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8A29" w14:textId="77777777" w:rsidR="00D462EE" w:rsidRPr="0040021E" w:rsidRDefault="00BC127A" w:rsidP="005B643E">
      <w:pPr>
        <w:pStyle w:val="SpecifierNote"/>
        <w:spacing w:before="0"/>
        <w:jc w:val="left"/>
      </w:pPr>
      <w:r w:rsidRPr="008C6C91">
        <w:t>(</w:t>
      </w:r>
      <w:r w:rsidRPr="008C6C91">
        <w:rPr>
          <w:b/>
        </w:rPr>
        <w:t>Specifier Note</w:t>
      </w:r>
      <w:r w:rsidRPr="008C6C91">
        <w:t xml:space="preserve">:  The purpose of this guide </w:t>
      </w:r>
      <w:r w:rsidR="00867715" w:rsidRPr="008C6C91">
        <w:t>specification is to assist the S</w:t>
      </w:r>
      <w:r w:rsidRPr="008C6C91">
        <w:t xml:space="preserve">pecifier in correctly </w:t>
      </w:r>
      <w:r w:rsidR="00C55E3C" w:rsidRPr="008C6C91">
        <w:t xml:space="preserve">specifying </w:t>
      </w:r>
      <w:r w:rsidR="00C22FD1">
        <w:t>bullet</w:t>
      </w:r>
      <w:r w:rsidR="00C55337">
        <w:t xml:space="preserve"> </w:t>
      </w:r>
      <w:r w:rsidR="00C22FD1">
        <w:t xml:space="preserve">resistant aluminum framing and glass assemblies </w:t>
      </w:r>
      <w:r w:rsidR="005250DE">
        <w:t xml:space="preserve">and </w:t>
      </w:r>
      <w:r w:rsidR="00C22FD1">
        <w:t xml:space="preserve">their installation as </w:t>
      </w:r>
      <w:r w:rsidR="00C22FD1" w:rsidRPr="00C22FD1">
        <w:t xml:space="preserve">windows </w:t>
      </w:r>
      <w:r w:rsidR="00C22FD1">
        <w:t>and storefront</w:t>
      </w:r>
      <w:r w:rsidR="00C55337">
        <w:t>s.</w:t>
      </w:r>
      <w:r w:rsidR="00867715" w:rsidRPr="0040021E">
        <w:t xml:space="preserve"> </w:t>
      </w:r>
    </w:p>
    <w:p w14:paraId="1ED81FE9" w14:textId="77777777" w:rsidR="001D2720" w:rsidRPr="0040021E" w:rsidRDefault="001D2720" w:rsidP="005B643E">
      <w:pPr>
        <w:pStyle w:val="SpecifierNote"/>
        <w:spacing w:before="0"/>
        <w:jc w:val="left"/>
        <w:rPr>
          <w:highlight w:val="yellow"/>
        </w:rPr>
      </w:pPr>
    </w:p>
    <w:p w14:paraId="644CFF64" w14:textId="77777777" w:rsidR="0049088D" w:rsidRPr="0040021E" w:rsidRDefault="00867715" w:rsidP="005B643E">
      <w:pPr>
        <w:pStyle w:val="SpecifierNote"/>
        <w:spacing w:before="0"/>
        <w:jc w:val="left"/>
      </w:pPr>
      <w:r w:rsidRPr="0040021E">
        <w:t>The S</w:t>
      </w:r>
      <w:r w:rsidR="00BC127A" w:rsidRPr="0040021E">
        <w:t xml:space="preserve">pecifier needs to edit </w:t>
      </w:r>
      <w:r w:rsidR="00C55E3C" w:rsidRPr="0040021E">
        <w:t>this</w:t>
      </w:r>
      <w:r w:rsidR="00BC127A" w:rsidRPr="0040021E">
        <w:t xml:space="preserve"> guide specification to fit the needs of each specific project.</w:t>
      </w:r>
      <w:r w:rsidR="00AF4001" w:rsidRPr="0040021E">
        <w:t xml:space="preserve"> </w:t>
      </w:r>
      <w:r w:rsidR="00BC127A" w:rsidRPr="0040021E">
        <w:t xml:space="preserve"> </w:t>
      </w:r>
      <w:r w:rsidR="0049088D" w:rsidRPr="0040021E">
        <w:t xml:space="preserve">References have been made within the text of the specification to MasterFormat section numbers and titles. The Specifier needs to coordinate these numbers and titles with sections included for the specific project. </w:t>
      </w:r>
    </w:p>
    <w:p w14:paraId="78EE7FAF" w14:textId="77777777" w:rsidR="00274828" w:rsidRPr="0040021E" w:rsidRDefault="00BC127A" w:rsidP="005B643E">
      <w:pPr>
        <w:pStyle w:val="SpecifierNote"/>
        <w:jc w:val="left"/>
      </w:pPr>
      <w:r w:rsidRPr="005A0CB8">
        <w:t xml:space="preserve">Throughout the guide specification, there are Specifier Notes to assist in the editing of the file.  </w:t>
      </w:r>
      <w:r w:rsidR="0049088D" w:rsidRPr="005A0CB8">
        <w:t xml:space="preserve">Brackets have been used to indicate when a selection is required. </w:t>
      </w:r>
      <w:r w:rsidR="00C55E3C" w:rsidRPr="005A0CB8">
        <w:t>Contact an Insulgard</w:t>
      </w:r>
      <w:r w:rsidR="00315951" w:rsidRPr="005A0CB8">
        <w:t xml:space="preserve"> </w:t>
      </w:r>
      <w:r w:rsidR="00AF4001" w:rsidRPr="005A0CB8">
        <w:t xml:space="preserve">representative </w:t>
      </w:r>
      <w:r w:rsidR="0049088D" w:rsidRPr="005A0CB8">
        <w:t xml:space="preserve">for further assistance with </w:t>
      </w:r>
      <w:r w:rsidR="002068CF" w:rsidRPr="005A0CB8">
        <w:t>appropriate product selections</w:t>
      </w:r>
      <w:r w:rsidR="001346BF" w:rsidRPr="005A0CB8">
        <w:t>)</w:t>
      </w:r>
    </w:p>
    <w:p w14:paraId="70A54D0A" w14:textId="77777777" w:rsidR="00274828" w:rsidRPr="0040021E" w:rsidRDefault="00274828" w:rsidP="005B643E">
      <w:pPr>
        <w:pStyle w:val="BodyText3"/>
        <w:rPr>
          <w:highlight w:val="yellow"/>
        </w:rPr>
      </w:pPr>
    </w:p>
    <w:p w14:paraId="10896B34" w14:textId="77777777" w:rsidR="00274828" w:rsidRPr="0040021E" w:rsidRDefault="00274828" w:rsidP="005B643E">
      <w:pPr>
        <w:pStyle w:val="BodyText3"/>
        <w:rPr>
          <w:highlight w:val="yellow"/>
        </w:rPr>
      </w:pPr>
    </w:p>
    <w:p w14:paraId="02E25308" w14:textId="77777777" w:rsidR="00B07603" w:rsidRPr="00C21851" w:rsidRDefault="00E91DE2" w:rsidP="00C21851">
      <w:pPr>
        <w:jc w:val="center"/>
        <w:rPr>
          <w:b/>
        </w:rPr>
      </w:pPr>
      <w:r w:rsidRPr="00C21851">
        <w:rPr>
          <w:b/>
        </w:rPr>
        <w:t>S</w:t>
      </w:r>
      <w:r w:rsidR="001346BF" w:rsidRPr="00C21851">
        <w:rPr>
          <w:b/>
        </w:rPr>
        <w:t xml:space="preserve">ECTION </w:t>
      </w:r>
      <w:r w:rsidR="004B0241" w:rsidRPr="00C21851">
        <w:rPr>
          <w:b/>
        </w:rPr>
        <w:t>08 43 33.13</w:t>
      </w:r>
      <w:r w:rsidR="001346BF" w:rsidRPr="00C21851">
        <w:rPr>
          <w:b/>
        </w:rPr>
        <w:t xml:space="preserve"> </w:t>
      </w:r>
      <w:r w:rsidR="00C55E3C" w:rsidRPr="00C21851">
        <w:rPr>
          <w:b/>
        </w:rPr>
        <w:t>– SECURITY STOREFRONTS</w:t>
      </w:r>
    </w:p>
    <w:p w14:paraId="3F9802AB" w14:textId="77777777" w:rsidR="00B07603" w:rsidRPr="00C21851" w:rsidRDefault="004B0241" w:rsidP="00C21851">
      <w:pPr>
        <w:jc w:val="center"/>
        <w:rPr>
          <w:b/>
        </w:rPr>
      </w:pPr>
      <w:r w:rsidRPr="00C21851">
        <w:rPr>
          <w:b/>
        </w:rPr>
        <w:t xml:space="preserve">Insulgard </w:t>
      </w:r>
      <w:r w:rsidR="00073ADF">
        <w:rPr>
          <w:b/>
        </w:rPr>
        <w:t>HP</w:t>
      </w:r>
      <w:r w:rsidR="00613507" w:rsidRPr="00C21851">
        <w:rPr>
          <w:b/>
        </w:rPr>
        <w:t>600</w:t>
      </w:r>
      <w:r w:rsidR="00C55E3C" w:rsidRPr="00C21851">
        <w:rPr>
          <w:b/>
        </w:rPr>
        <w:t xml:space="preserve"> </w:t>
      </w:r>
      <w:r w:rsidR="008C6C91" w:rsidRPr="00C21851">
        <w:rPr>
          <w:b/>
        </w:rPr>
        <w:t>Bullet</w:t>
      </w:r>
      <w:r w:rsidR="005F2AFD" w:rsidRPr="00C21851">
        <w:rPr>
          <w:b/>
        </w:rPr>
        <w:t xml:space="preserve"> </w:t>
      </w:r>
      <w:r w:rsidR="00657F23" w:rsidRPr="00C21851">
        <w:rPr>
          <w:b/>
        </w:rPr>
        <w:t xml:space="preserve">Resistant </w:t>
      </w:r>
      <w:r w:rsidR="00C55E3C" w:rsidRPr="00C21851">
        <w:rPr>
          <w:b/>
        </w:rPr>
        <w:t>Architectural Aluminum Framing</w:t>
      </w:r>
    </w:p>
    <w:p w14:paraId="45AB2CC5" w14:textId="77777777" w:rsidR="0082089A" w:rsidRDefault="00BC127A" w:rsidP="00C21851">
      <w:pPr>
        <w:pStyle w:val="PRT"/>
      </w:pPr>
      <w:r w:rsidRPr="0040021E">
        <w:t>GENERAL</w:t>
      </w:r>
    </w:p>
    <w:p w14:paraId="52E15975" w14:textId="77777777" w:rsidR="0082089A" w:rsidRPr="005A0CB8" w:rsidRDefault="00BC127A" w:rsidP="0009012A">
      <w:pPr>
        <w:pStyle w:val="ART"/>
      </w:pPr>
      <w:r w:rsidRPr="005A0CB8">
        <w:t>SECTION INCLUDES</w:t>
      </w:r>
    </w:p>
    <w:p w14:paraId="2A31B9D1" w14:textId="77777777" w:rsidR="0082089A" w:rsidRDefault="005F2AFD" w:rsidP="00C21851">
      <w:pPr>
        <w:pStyle w:val="PR1"/>
      </w:pPr>
      <w:r w:rsidRPr="00413715">
        <w:t>Bullet</w:t>
      </w:r>
      <w:r w:rsidR="00657F23" w:rsidRPr="00ED491D">
        <w:rPr>
          <w:b/>
          <w:color w:val="FF0000"/>
        </w:rPr>
        <w:t xml:space="preserve"> </w:t>
      </w:r>
      <w:r w:rsidR="004B0241" w:rsidRPr="0040021E">
        <w:t>Resistant</w:t>
      </w:r>
      <w:r w:rsidR="004B0241" w:rsidRPr="0040021E">
        <w:rPr>
          <w:b/>
          <w:color w:val="FF0000"/>
        </w:rPr>
        <w:t xml:space="preserve"> </w:t>
      </w:r>
      <w:r w:rsidR="004B0241" w:rsidRPr="0040021E">
        <w:t>Aluminum Storefront Framing</w:t>
      </w:r>
    </w:p>
    <w:p w14:paraId="50B2585F" w14:textId="77777777" w:rsidR="0082089A" w:rsidRDefault="00566556" w:rsidP="0009012A">
      <w:pPr>
        <w:pStyle w:val="ART"/>
      </w:pPr>
      <w:r w:rsidRPr="0040021E">
        <w:t xml:space="preserve">ACTION </w:t>
      </w:r>
      <w:r w:rsidR="00BC127A" w:rsidRPr="0040021E">
        <w:t>SUBMITTALS</w:t>
      </w:r>
    </w:p>
    <w:p w14:paraId="64F51F5C" w14:textId="77777777" w:rsidR="0082089A" w:rsidRDefault="00BC127A" w:rsidP="00C21851">
      <w:pPr>
        <w:pStyle w:val="PR1"/>
      </w:pPr>
      <w:r w:rsidRPr="0040021E">
        <w:t xml:space="preserve">Refer to Section </w:t>
      </w:r>
      <w:r w:rsidRPr="00CF55BD">
        <w:rPr>
          <w:b/>
          <w:color w:val="FF0000"/>
        </w:rPr>
        <w:t>[01 33 00 Submittal Procedures] [Insert section number and title]</w:t>
      </w:r>
      <w:r w:rsidRPr="0040021E">
        <w:t>.</w:t>
      </w:r>
    </w:p>
    <w:p w14:paraId="2AC0E703" w14:textId="77777777" w:rsidR="00B07603" w:rsidRDefault="00BC127A" w:rsidP="00C21851">
      <w:pPr>
        <w:pStyle w:val="PR1"/>
      </w:pPr>
      <w:r w:rsidRPr="0040021E">
        <w:t xml:space="preserve">Product Data: </w:t>
      </w:r>
      <w:r w:rsidR="00422D87" w:rsidRPr="0040021E">
        <w:t xml:space="preserve">For each </w:t>
      </w:r>
      <w:r w:rsidR="00566556" w:rsidRPr="0040021E">
        <w:t>type</w:t>
      </w:r>
      <w:r w:rsidR="00422D87" w:rsidRPr="0040021E">
        <w:t xml:space="preserve"> of </w:t>
      </w:r>
      <w:r w:rsidR="00E1020E" w:rsidRPr="0040021E">
        <w:t>framing</w:t>
      </w:r>
      <w:r w:rsidR="008C6C91">
        <w:t xml:space="preserve"> and glazing </w:t>
      </w:r>
      <w:r w:rsidR="00422D87" w:rsidRPr="0040021E">
        <w:t>including</w:t>
      </w:r>
      <w:r w:rsidRPr="0040021E">
        <w:t xml:space="preserve"> manufacturer </w:t>
      </w:r>
      <w:r w:rsidR="00422D87" w:rsidRPr="0040021E">
        <w:t>recommended</w:t>
      </w:r>
      <w:r w:rsidRPr="0040021E">
        <w:t xml:space="preserve"> installation </w:t>
      </w:r>
      <w:r w:rsidR="00E1020E" w:rsidRPr="0040021E">
        <w:t>instructions</w:t>
      </w:r>
      <w:r w:rsidRPr="0040021E">
        <w:t>.</w:t>
      </w:r>
    </w:p>
    <w:p w14:paraId="456B28B8" w14:textId="77777777" w:rsidR="00B9112A" w:rsidRDefault="00422D87" w:rsidP="00C21851">
      <w:pPr>
        <w:pStyle w:val="PR1"/>
      </w:pPr>
      <w:r w:rsidRPr="0040021E">
        <w:t xml:space="preserve">Shop Drawings: </w:t>
      </w:r>
      <w:r w:rsidR="00E1020E" w:rsidRPr="0040021E">
        <w:t xml:space="preserve"> Include plans, elevations</w:t>
      </w:r>
      <w:r w:rsidR="00A468A1" w:rsidRPr="0040021E">
        <w:t>,</w:t>
      </w:r>
      <w:r w:rsidR="00E1020E" w:rsidRPr="0040021E">
        <w:t xml:space="preserve"> sections, details</w:t>
      </w:r>
      <w:r w:rsidR="00A468A1" w:rsidRPr="0040021E">
        <w:t>,</w:t>
      </w:r>
      <w:r w:rsidR="00E1020E" w:rsidRPr="0040021E">
        <w:t xml:space="preserve"> attachment to other work</w:t>
      </w:r>
      <w:r w:rsidR="00A468A1" w:rsidRPr="0040021E">
        <w:t xml:space="preserve"> </w:t>
      </w:r>
      <w:r w:rsidR="00A468A1" w:rsidRPr="0040021E">
        <w:rPr>
          <w:color w:val="FF0000"/>
        </w:rPr>
        <w:t>[</w:t>
      </w:r>
      <w:r w:rsidR="00A468A1" w:rsidRPr="0040021E">
        <w:rPr>
          <w:b/>
          <w:color w:val="FF0000"/>
        </w:rPr>
        <w:t>and glazing details for field-glazed units</w:t>
      </w:r>
      <w:r w:rsidR="00A468A1" w:rsidRPr="0040021E">
        <w:rPr>
          <w:color w:val="FF0000"/>
        </w:rPr>
        <w:t>]</w:t>
      </w:r>
      <w:r w:rsidR="00E1020E" w:rsidRPr="0040021E">
        <w:rPr>
          <w:color w:val="FF0000"/>
        </w:rPr>
        <w:t>.</w:t>
      </w:r>
    </w:p>
    <w:p w14:paraId="3B05F163" w14:textId="77777777" w:rsidR="00B9112A" w:rsidRDefault="00E1020E" w:rsidP="00C21851">
      <w:pPr>
        <w:pStyle w:val="PR1"/>
      </w:pPr>
      <w:r w:rsidRPr="0040021E">
        <w:t xml:space="preserve">Samples:  </w:t>
      </w:r>
      <w:r w:rsidR="00EC14BA">
        <w:t>For</w:t>
      </w:r>
      <w:r w:rsidRPr="0040021E">
        <w:t xml:space="preserve"> each exposed finish.</w:t>
      </w:r>
    </w:p>
    <w:p w14:paraId="6E0A34EF" w14:textId="77777777" w:rsidR="0082089A" w:rsidRDefault="00E1020E" w:rsidP="0009012A">
      <w:pPr>
        <w:pStyle w:val="ART"/>
      </w:pPr>
      <w:r w:rsidRPr="0040021E">
        <w:t>INFORMATION</w:t>
      </w:r>
      <w:r w:rsidR="005250DE">
        <w:t>AL</w:t>
      </w:r>
      <w:r w:rsidRPr="0040021E">
        <w:t xml:space="preserve"> SUBMITTALS</w:t>
      </w:r>
    </w:p>
    <w:p w14:paraId="189DAA17" w14:textId="77777777" w:rsidR="00B9112A" w:rsidRDefault="00E1020E" w:rsidP="00C21851">
      <w:pPr>
        <w:pStyle w:val="PR1"/>
      </w:pPr>
      <w:r w:rsidRPr="0040021E">
        <w:t xml:space="preserve">Product Test Reports:  Indicating compliance with requirements </w:t>
      </w:r>
    </w:p>
    <w:p w14:paraId="7392F22B" w14:textId="77777777" w:rsidR="00B9112A" w:rsidRDefault="008C6C91" w:rsidP="00C21851">
      <w:pPr>
        <w:pStyle w:val="PR1"/>
      </w:pPr>
      <w:r>
        <w:t>Warranty:  Sample of finish warranty</w:t>
      </w:r>
    </w:p>
    <w:p w14:paraId="67615634" w14:textId="77777777" w:rsidR="0082089A" w:rsidRDefault="00566556" w:rsidP="0009012A">
      <w:pPr>
        <w:pStyle w:val="ART"/>
      </w:pPr>
      <w:r w:rsidRPr="0040021E">
        <w:t>CLOSEOUT SUBMITTALS</w:t>
      </w:r>
    </w:p>
    <w:p w14:paraId="1C34E907" w14:textId="77777777" w:rsidR="00B9112A" w:rsidRDefault="00BC127A" w:rsidP="00C21851">
      <w:pPr>
        <w:pStyle w:val="PR1"/>
      </w:pPr>
      <w:r w:rsidRPr="0040021E">
        <w:t>Refer to Section</w:t>
      </w:r>
      <w:r w:rsidRPr="005250DE">
        <w:t xml:space="preserve"> </w:t>
      </w:r>
      <w:r w:rsidRPr="00CF55BD">
        <w:rPr>
          <w:color w:val="FF0000"/>
        </w:rPr>
        <w:t>[</w:t>
      </w:r>
      <w:r w:rsidRPr="00CF55BD">
        <w:rPr>
          <w:b/>
          <w:color w:val="FF0000"/>
        </w:rPr>
        <w:t>01 78 00 Closeout Submittals] [Insert section number and title]</w:t>
      </w:r>
      <w:r w:rsidRPr="005250DE">
        <w:t>.</w:t>
      </w:r>
    </w:p>
    <w:p w14:paraId="34DC66BE" w14:textId="77777777" w:rsidR="00B9112A" w:rsidRDefault="00A468A1" w:rsidP="00C21851">
      <w:pPr>
        <w:pStyle w:val="PR1"/>
      </w:pPr>
      <w:r w:rsidRPr="0040021E">
        <w:t>Maintenance data.</w:t>
      </w:r>
    </w:p>
    <w:p w14:paraId="065E5F85" w14:textId="77777777" w:rsidR="0082089A" w:rsidRDefault="00BC127A" w:rsidP="0009012A">
      <w:pPr>
        <w:pStyle w:val="ART"/>
      </w:pPr>
      <w:r w:rsidRPr="0040021E">
        <w:lastRenderedPageBreak/>
        <w:t xml:space="preserve">QUALITY ASSURANCE </w:t>
      </w:r>
    </w:p>
    <w:p w14:paraId="6D831248" w14:textId="77777777" w:rsidR="0082089A" w:rsidRDefault="00C55E3C">
      <w:pPr>
        <w:pStyle w:val="SpecifierNote"/>
        <w:jc w:val="left"/>
      </w:pPr>
      <w:r w:rsidRPr="0040021E">
        <w:t>(</w:t>
      </w:r>
      <w:r w:rsidRPr="0040021E">
        <w:rPr>
          <w:b/>
        </w:rPr>
        <w:t>Specifier Note</w:t>
      </w:r>
      <w:r w:rsidRPr="0040021E">
        <w:t>: Depending upon the scope of the work it may be appropriate to require the installation of a mock-up at the project site, which can eit</w:t>
      </w:r>
      <w:r w:rsidR="00415CF9" w:rsidRPr="0040021E">
        <w:t>her be part of the work or separate</w:t>
      </w:r>
      <w:r w:rsidRPr="0040021E">
        <w:t>.</w:t>
      </w:r>
      <w:r w:rsidR="00415CF9" w:rsidRPr="0040021E">
        <w:t xml:space="preserve"> Indicate the</w:t>
      </w:r>
      <w:r w:rsidR="005D69F9" w:rsidRPr="0040021E">
        <w:t xml:space="preserve"> size of mock</w:t>
      </w:r>
      <w:r w:rsidR="005D69F9" w:rsidRPr="0040021E">
        <w:noBreakHyphen/>
        <w:t>up to be constructed.</w:t>
      </w:r>
      <w:r w:rsidRPr="0040021E">
        <w:t>)</w:t>
      </w:r>
    </w:p>
    <w:p w14:paraId="5861515C" w14:textId="77777777" w:rsidR="00B9112A" w:rsidRDefault="00113E2A" w:rsidP="00C21851">
      <w:pPr>
        <w:pStyle w:val="PR1"/>
      </w:pPr>
      <w:r w:rsidRPr="0040021E">
        <w:t xml:space="preserve">Mock-up:  Install </w:t>
      </w:r>
      <w:r w:rsidR="00A468A1" w:rsidRPr="0040021E">
        <w:t xml:space="preserve">framing </w:t>
      </w:r>
      <w:r w:rsidR="00001152" w:rsidRPr="0040021E">
        <w:t>assembly</w:t>
      </w:r>
      <w:r w:rsidRPr="0040021E">
        <w:t xml:space="preserve"> at project site.  Obtain Architect’s approval prior </w:t>
      </w:r>
      <w:r w:rsidR="00CA36B9" w:rsidRPr="0040021E">
        <w:t>to proceeding</w:t>
      </w:r>
      <w:r w:rsidRPr="0040021E">
        <w:t xml:space="preserve"> with installation of remaining </w:t>
      </w:r>
      <w:r w:rsidR="00A468A1" w:rsidRPr="0040021E">
        <w:t>storefront</w:t>
      </w:r>
      <w:r w:rsidR="00001152" w:rsidRPr="0040021E">
        <w:t>.  Accepted m</w:t>
      </w:r>
      <w:r w:rsidRPr="0040021E">
        <w:t xml:space="preserve">ock-up </w:t>
      </w:r>
      <w:r w:rsidRPr="0040021E">
        <w:rPr>
          <w:color w:val="FF0000"/>
        </w:rPr>
        <w:t>[</w:t>
      </w:r>
      <w:r w:rsidRPr="0040021E">
        <w:rPr>
          <w:b/>
          <w:color w:val="FF0000"/>
        </w:rPr>
        <w:t>may</w:t>
      </w:r>
      <w:r w:rsidRPr="0040021E">
        <w:rPr>
          <w:color w:val="FF0000"/>
        </w:rPr>
        <w:t>] [</w:t>
      </w:r>
      <w:r w:rsidRPr="0040021E">
        <w:rPr>
          <w:b/>
          <w:color w:val="FF0000"/>
        </w:rPr>
        <w:t>may not</w:t>
      </w:r>
      <w:r w:rsidRPr="0040021E">
        <w:rPr>
          <w:color w:val="FF0000"/>
        </w:rPr>
        <w:t>]</w:t>
      </w:r>
      <w:r w:rsidRPr="0040021E">
        <w:t xml:space="preserve"> remain as portion of final work.</w:t>
      </w:r>
    </w:p>
    <w:p w14:paraId="287B2458" w14:textId="77777777" w:rsidR="0082089A" w:rsidRDefault="00BC127A" w:rsidP="0009012A">
      <w:pPr>
        <w:pStyle w:val="ART"/>
      </w:pPr>
      <w:r w:rsidRPr="0040021E">
        <w:t>DELIVERY, STORAGE AND HANDLING</w:t>
      </w:r>
    </w:p>
    <w:p w14:paraId="172E095B" w14:textId="77777777" w:rsidR="00B9112A" w:rsidRDefault="00BC127A" w:rsidP="00C21851">
      <w:pPr>
        <w:pStyle w:val="PR1"/>
      </w:pPr>
      <w:r w:rsidRPr="0040021E">
        <w:t>Refer to Section</w:t>
      </w:r>
      <w:r w:rsidRPr="00CF55BD">
        <w:rPr>
          <w:b/>
          <w:color w:val="FF0000"/>
        </w:rPr>
        <w:t xml:space="preserve"> </w:t>
      </w:r>
      <w:r w:rsidR="00066389" w:rsidRPr="00CF55BD">
        <w:rPr>
          <w:b/>
          <w:color w:val="FF0000"/>
        </w:rPr>
        <w:t>[01 60 00 Product Requirements] [Insert section number and title]</w:t>
      </w:r>
      <w:r w:rsidRPr="00CF55BD">
        <w:rPr>
          <w:b/>
          <w:color w:val="FF0000"/>
        </w:rPr>
        <w:t>.</w:t>
      </w:r>
    </w:p>
    <w:p w14:paraId="5C29A32D" w14:textId="77777777" w:rsidR="0082089A" w:rsidRDefault="001C2774" w:rsidP="0009012A">
      <w:pPr>
        <w:pStyle w:val="ART"/>
      </w:pPr>
      <w:r w:rsidRPr="0040021E">
        <w:t>WARRANTY</w:t>
      </w:r>
    </w:p>
    <w:p w14:paraId="4465DB40" w14:textId="77777777" w:rsidR="00D14324" w:rsidRDefault="00D14324" w:rsidP="00D14324">
      <w:pPr>
        <w:pStyle w:val="SpecifierNote"/>
        <w:jc w:val="left"/>
      </w:pPr>
      <w:r w:rsidRPr="000D7085">
        <w:t>(</w:t>
      </w:r>
      <w:r w:rsidRPr="00873A18">
        <w:rPr>
          <w:b/>
        </w:rPr>
        <w:t>Specifier Note</w:t>
      </w:r>
      <w:r w:rsidRPr="000D7085">
        <w:t xml:space="preserve">: </w:t>
      </w:r>
      <w:r>
        <w:t xml:space="preserve">The 5 year finish warranty applies to the </w:t>
      </w:r>
      <w:r w:rsidRPr="009E6D2F">
        <w:t>Class I anodic finishes and the 10 year applies to the 70% PVDF coating finish</w:t>
      </w:r>
      <w:r w:rsidRPr="000D7085">
        <w:t>.)</w:t>
      </w:r>
    </w:p>
    <w:p w14:paraId="1299014A" w14:textId="77777777" w:rsidR="00D14324" w:rsidRPr="00DF1A3D" w:rsidRDefault="00D14324" w:rsidP="00C21851">
      <w:pPr>
        <w:pStyle w:val="PR1"/>
      </w:pPr>
      <w:r w:rsidRPr="00247931">
        <w:t xml:space="preserve">Finish Warranty: Manufacturer’s warranty against deterioration of factory finishes for the period of </w:t>
      </w:r>
      <w:r w:rsidRPr="004A59D7">
        <w:rPr>
          <w:b/>
          <w:color w:val="FF0000"/>
        </w:rPr>
        <w:t>[5] [10]</w:t>
      </w:r>
      <w:r w:rsidRPr="00247931">
        <w:t xml:space="preserve"> years from the date of Substantial Completion.</w:t>
      </w:r>
    </w:p>
    <w:p w14:paraId="12D341F6" w14:textId="77777777" w:rsidR="0082089A" w:rsidRPr="00C21851" w:rsidRDefault="00BC127A" w:rsidP="00C21851">
      <w:pPr>
        <w:pStyle w:val="PRT"/>
      </w:pPr>
      <w:r w:rsidRPr="00C21851">
        <w:t>PRODUCTS</w:t>
      </w:r>
    </w:p>
    <w:p w14:paraId="4D96382F" w14:textId="77777777" w:rsidR="0082089A" w:rsidRDefault="00BC127A">
      <w:pPr>
        <w:pStyle w:val="SpecifierNote"/>
        <w:jc w:val="left"/>
      </w:pPr>
      <w:r w:rsidRPr="0040021E">
        <w:t>(</w:t>
      </w:r>
      <w:r w:rsidRPr="0040021E">
        <w:rPr>
          <w:b/>
        </w:rPr>
        <w:t>Specifier Note</w:t>
      </w:r>
      <w:r w:rsidR="00136612" w:rsidRPr="0040021E">
        <w:t>: Product i</w:t>
      </w:r>
      <w:r w:rsidRPr="0040021E">
        <w:t xml:space="preserve">nformation is proprietary to </w:t>
      </w:r>
      <w:r w:rsidR="00286E8E" w:rsidRPr="0040021E">
        <w:t>Insulgard Security Products</w:t>
      </w:r>
      <w:r w:rsidR="00136612" w:rsidRPr="0040021E">
        <w:t>.</w:t>
      </w:r>
      <w:r w:rsidRPr="0040021E">
        <w:t xml:space="preserve">  If additional products are required for competitive procurement, contact </w:t>
      </w:r>
      <w:r w:rsidR="00286E8E" w:rsidRPr="0040021E">
        <w:t>Insulgard</w:t>
      </w:r>
      <w:r w:rsidR="00136612" w:rsidRPr="0040021E">
        <w:t>, Inc.</w:t>
      </w:r>
      <w:r w:rsidRPr="0040021E">
        <w:t xml:space="preserve"> for assistance in listing competitive products that may be available.)</w:t>
      </w:r>
    </w:p>
    <w:p w14:paraId="16F6374C" w14:textId="77777777" w:rsidR="0082089A" w:rsidRDefault="003A0AFD" w:rsidP="0009012A">
      <w:pPr>
        <w:pStyle w:val="ART"/>
      </w:pPr>
      <w:r w:rsidRPr="0040021E">
        <w:t>MANUFACTURED UNITS</w:t>
      </w:r>
    </w:p>
    <w:p w14:paraId="7EB41860" w14:textId="52C91FDD" w:rsidR="00B9112A" w:rsidRDefault="00C22FD1" w:rsidP="00C21851">
      <w:pPr>
        <w:pStyle w:val="PR1"/>
        <w:rPr>
          <w:color w:val="000000"/>
        </w:rPr>
      </w:pPr>
      <w:r>
        <w:t xml:space="preserve">Basis of Design:  Insulgard </w:t>
      </w:r>
      <w:r w:rsidR="006C5ACE">
        <w:t>HP</w:t>
      </w:r>
      <w:bookmarkStart w:id="0" w:name="_GoBack"/>
      <w:bookmarkEnd w:id="0"/>
      <w:r w:rsidRPr="00C22FD1">
        <w:t>600 Bullet</w:t>
      </w:r>
      <w:r w:rsidR="00ED491D">
        <w:t xml:space="preserve"> </w:t>
      </w:r>
      <w:r w:rsidR="00073ADF">
        <w:t>and</w:t>
      </w:r>
      <w:r w:rsidR="00413715" w:rsidRPr="00007277">
        <w:rPr>
          <w:color w:val="FF0000"/>
        </w:rPr>
        <w:t xml:space="preserve"> </w:t>
      </w:r>
      <w:r w:rsidRPr="00007277">
        <w:t>Resistant</w:t>
      </w:r>
      <w:r w:rsidRPr="00C22FD1">
        <w:t xml:space="preserve"> Architectural Aluminum Framing </w:t>
      </w:r>
      <w:r>
        <w:t xml:space="preserve">by Insulgard Security Products; Phone 800.624.6315; </w:t>
      </w:r>
      <w:bookmarkStart w:id="1" w:name="OLE_LINK1"/>
      <w:r>
        <w:t xml:space="preserve">website </w:t>
      </w:r>
      <w:hyperlink r:id="rId11" w:history="1">
        <w:r>
          <w:rPr>
            <w:rStyle w:val="Hyperlink"/>
          </w:rPr>
          <w:t>www.insulgard.com</w:t>
        </w:r>
      </w:hyperlink>
      <w:bookmarkEnd w:id="1"/>
    </w:p>
    <w:p w14:paraId="5E181CCD" w14:textId="77777777" w:rsidR="0082089A" w:rsidRDefault="00FD1609">
      <w:pPr>
        <w:pStyle w:val="PR2"/>
        <w:jc w:val="left"/>
      </w:pPr>
      <w:r w:rsidRPr="0040021E">
        <w:t xml:space="preserve">Subject to compliance with requirements, manufacturers of products of equivalent design may be acceptable if approved in accordance with </w:t>
      </w:r>
      <w:r w:rsidRPr="0040021E">
        <w:rPr>
          <w:color w:val="FF0000"/>
        </w:rPr>
        <w:t>[</w:t>
      </w:r>
      <w:r w:rsidR="00947763" w:rsidRPr="0040021E">
        <w:rPr>
          <w:b/>
          <w:color w:val="FF0000"/>
        </w:rPr>
        <w:t>Section 01 25 00 </w:t>
      </w:r>
      <w:r w:rsidRPr="0040021E">
        <w:rPr>
          <w:b/>
          <w:color w:val="FF0000"/>
        </w:rPr>
        <w:t>Substitution Procedures</w:t>
      </w:r>
      <w:r w:rsidRPr="0040021E">
        <w:rPr>
          <w:color w:val="FF0000"/>
        </w:rPr>
        <w:t>] [</w:t>
      </w:r>
      <w:r w:rsidRPr="0040021E">
        <w:rPr>
          <w:b/>
          <w:color w:val="FF0000"/>
        </w:rPr>
        <w:t>Insert section number and title</w:t>
      </w:r>
      <w:r w:rsidRPr="0040021E">
        <w:rPr>
          <w:color w:val="FF0000"/>
        </w:rPr>
        <w:t>]</w:t>
      </w:r>
      <w:r w:rsidR="00E91DE2" w:rsidRPr="0040021E">
        <w:t>.</w:t>
      </w:r>
    </w:p>
    <w:p w14:paraId="5E15BD1C" w14:textId="77777777" w:rsidR="00B9112A" w:rsidRDefault="003A0AFD" w:rsidP="00C21851">
      <w:pPr>
        <w:pStyle w:val="PR1"/>
      </w:pPr>
      <w:r w:rsidRPr="0040021E">
        <w:t>Description</w:t>
      </w:r>
    </w:p>
    <w:p w14:paraId="0304D6CF" w14:textId="77777777" w:rsidR="0082089A" w:rsidRDefault="003A0AFD">
      <w:pPr>
        <w:pStyle w:val="PR2"/>
        <w:jc w:val="left"/>
      </w:pPr>
      <w:r w:rsidRPr="0040021E">
        <w:t>Factory fabricated framing constructed from e</w:t>
      </w:r>
      <w:r w:rsidR="009F60BA">
        <w:t>ither 6105-T5 or 6005-T5 e</w:t>
      </w:r>
      <w:r w:rsidRPr="0040021E">
        <w:t xml:space="preserve">xtruded </w:t>
      </w:r>
      <w:r w:rsidRPr="00413715">
        <w:t xml:space="preserve">aluminum </w:t>
      </w:r>
      <w:r w:rsidRPr="0040021E">
        <w:t xml:space="preserve">with integral weep design to allow water to vent to the exterior </w:t>
      </w:r>
      <w:r w:rsidR="00506792" w:rsidRPr="0040021E">
        <w:t xml:space="preserve">along </w:t>
      </w:r>
      <w:r w:rsidRPr="0040021E">
        <w:t>horizontal members.</w:t>
      </w:r>
    </w:p>
    <w:p w14:paraId="6BB16B6F" w14:textId="77777777" w:rsidR="0082089A" w:rsidRDefault="006C0AC6">
      <w:pPr>
        <w:pStyle w:val="PR2"/>
        <w:jc w:val="left"/>
      </w:pPr>
      <w:r w:rsidRPr="00E12FE0">
        <w:t>Dimensions:</w:t>
      </w:r>
    </w:p>
    <w:p w14:paraId="10736FED" w14:textId="77777777" w:rsidR="0082089A" w:rsidRDefault="00E12FE0">
      <w:pPr>
        <w:pStyle w:val="PR3"/>
        <w:jc w:val="left"/>
      </w:pPr>
      <w:r w:rsidRPr="00E12FE0">
        <w:t>Head, Jamb, Sill, Mullion and Intermediate Horizontal Members:  2-1/2 inches by 6 inches.</w:t>
      </w:r>
    </w:p>
    <w:p w14:paraId="37997F2F" w14:textId="77777777" w:rsidR="0082089A" w:rsidRDefault="003A0AFD" w:rsidP="0009012A">
      <w:pPr>
        <w:pStyle w:val="ART"/>
      </w:pPr>
      <w:r w:rsidRPr="0040021E">
        <w:lastRenderedPageBreak/>
        <w:t>PERFORMANCE CRITERIA</w:t>
      </w:r>
    </w:p>
    <w:p w14:paraId="16B10EBC" w14:textId="77777777" w:rsidR="00ED491D" w:rsidRDefault="00426BBD" w:rsidP="00C21851">
      <w:pPr>
        <w:pStyle w:val="PR1"/>
      </w:pPr>
      <w:r>
        <w:t xml:space="preserve">Ballistic </w:t>
      </w:r>
      <w:r w:rsidRPr="007045D7">
        <w:t>Resistant: Level</w:t>
      </w:r>
      <w:r w:rsidR="00545874" w:rsidRPr="007045D7">
        <w:t xml:space="preserve"> </w:t>
      </w:r>
      <w:r w:rsidR="005F2AFD" w:rsidRPr="007045D7">
        <w:rPr>
          <w:b/>
          <w:color w:val="FF0000"/>
        </w:rPr>
        <w:t>[3]</w:t>
      </w:r>
      <w:r w:rsidRPr="007045D7">
        <w:t xml:space="preserve"> </w:t>
      </w:r>
      <w:r w:rsidRPr="007045D7">
        <w:rPr>
          <w:b/>
          <w:color w:val="FF0000"/>
        </w:rPr>
        <w:t>[4] [5</w:t>
      </w:r>
      <w:r w:rsidRPr="00066389">
        <w:rPr>
          <w:b/>
          <w:color w:val="FF0000"/>
        </w:rPr>
        <w:t>] [8]</w:t>
      </w:r>
      <w:r>
        <w:t xml:space="preserve"> in accordance with UL 752 – Testing for Ballistic Resistance for the complete assembly including framing, glazing and panels.</w:t>
      </w:r>
    </w:p>
    <w:p w14:paraId="218F01EA" w14:textId="77777777" w:rsidR="0082089A" w:rsidRDefault="00C22FD1" w:rsidP="0009012A">
      <w:pPr>
        <w:pStyle w:val="ART"/>
      </w:pPr>
      <w:r w:rsidRPr="00C22FD1">
        <w:t>FABRICATION</w:t>
      </w:r>
    </w:p>
    <w:p w14:paraId="064929A8" w14:textId="77777777" w:rsidR="00B07603" w:rsidRDefault="00C22FD1" w:rsidP="00C21851">
      <w:pPr>
        <w:pStyle w:val="PR1"/>
      </w:pPr>
      <w:r w:rsidRPr="00C22FD1">
        <w:t>Tolerances: All joints and connections shall be tight, providing hairline joints and true alignment of adjacent members</w:t>
      </w:r>
    </w:p>
    <w:p w14:paraId="3FCFB59F" w14:textId="77777777" w:rsidR="0082089A" w:rsidRDefault="003B4A09" w:rsidP="0009012A">
      <w:pPr>
        <w:pStyle w:val="ART"/>
      </w:pPr>
      <w:r>
        <w:t xml:space="preserve">FRAMING FINISH </w:t>
      </w:r>
    </w:p>
    <w:p w14:paraId="1E777951" w14:textId="77777777" w:rsidR="00B9112A" w:rsidRDefault="003B4A09" w:rsidP="00C21851">
      <w:pPr>
        <w:pStyle w:val="PR1"/>
      </w:pPr>
      <w:r>
        <w:t>Factory-applied finish:</w:t>
      </w:r>
    </w:p>
    <w:p w14:paraId="6875E91F" w14:textId="77777777" w:rsidR="0082089A" w:rsidRDefault="003B4A09">
      <w:pPr>
        <w:pStyle w:val="SpecifierNote"/>
        <w:jc w:val="left"/>
      </w:pPr>
      <w:r w:rsidRPr="00CF7DBD">
        <w:t>(</w:t>
      </w:r>
      <w:r w:rsidRPr="00CF7DBD">
        <w:rPr>
          <w:b/>
        </w:rPr>
        <w:t>Specifier Note</w:t>
      </w:r>
      <w:r w:rsidRPr="00CF7DBD">
        <w:t>:  SELECT the project specific finish from the following. Baked Enamel may also be available but may require minimum quantities.)</w:t>
      </w:r>
    </w:p>
    <w:p w14:paraId="0E7D3C28" w14:textId="77777777" w:rsidR="0082089A" w:rsidRDefault="003B4A09">
      <w:pPr>
        <w:pStyle w:val="PR2"/>
        <w:jc w:val="left"/>
      </w:pPr>
      <w:r>
        <w:rPr>
          <w:color w:val="FF0000"/>
        </w:rPr>
        <w:t>[</w:t>
      </w:r>
      <w:r w:rsidRPr="00B10591">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14:paraId="7579819A" w14:textId="77777777" w:rsidR="0082089A" w:rsidRDefault="003B4A09">
      <w:pPr>
        <w:pStyle w:val="PR2"/>
        <w:jc w:val="left"/>
      </w:pPr>
      <w:r>
        <w:rPr>
          <w:color w:val="FF0000"/>
        </w:rPr>
        <w:t>[</w:t>
      </w:r>
      <w:r w:rsidRPr="00B10591">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14:paraId="516DDE31" w14:textId="77777777" w:rsidR="0082089A" w:rsidRDefault="003B4A09">
      <w:pPr>
        <w:pStyle w:val="PR3"/>
        <w:jc w:val="left"/>
      </w:pPr>
      <w:r>
        <w:t>Color: Dark Bronze.</w:t>
      </w:r>
    </w:p>
    <w:p w14:paraId="7EF1D158" w14:textId="77777777" w:rsidR="0082089A" w:rsidRDefault="003B4A09">
      <w:pPr>
        <w:pStyle w:val="PR2"/>
        <w:jc w:val="left"/>
      </w:pPr>
      <w:r>
        <w:rPr>
          <w:color w:val="FF0000"/>
        </w:rPr>
        <w:t>[</w:t>
      </w:r>
      <w:r>
        <w:rPr>
          <w:b/>
          <w:color w:val="FF0000"/>
        </w:rPr>
        <w:t>PVDF-Based Coating</w:t>
      </w:r>
      <w:r>
        <w:rPr>
          <w:color w:val="FF0000"/>
        </w:rPr>
        <w:t>]</w:t>
      </w:r>
      <w:r>
        <w:t xml:space="preserve">:  Fluoropolymer finish containing minimum </w:t>
      </w:r>
      <w:r w:rsidR="00D14324">
        <w:t xml:space="preserve">70 </w:t>
      </w:r>
      <w:r>
        <w:t>percent PVDF resins, in accordance with AAMA 260</w:t>
      </w:r>
      <w:r w:rsidR="00D14324">
        <w:t xml:space="preserve">5 </w:t>
      </w:r>
      <w:r>
        <w:t xml:space="preserve"> “Voluntary Specification, Performance Requirements and Test Procedures for </w:t>
      </w:r>
      <w:r w:rsidR="00D14324">
        <w:t xml:space="preserve">Superior </w:t>
      </w:r>
      <w:r>
        <w:t>Performance Organic Coatings on Aluminum Extrusions and Panels”</w:t>
      </w:r>
    </w:p>
    <w:p w14:paraId="1DF90B1E" w14:textId="77777777" w:rsidR="0082089A" w:rsidRDefault="003B4A09">
      <w:pPr>
        <w:pStyle w:val="PR3"/>
        <w:jc w:val="left"/>
      </w:pPr>
      <w:r w:rsidRPr="00B10591">
        <w:t xml:space="preserve">Coats:  </w:t>
      </w:r>
      <w:r w:rsidRPr="00B10591">
        <w:rPr>
          <w:color w:val="FF0000"/>
        </w:rPr>
        <w:t>[</w:t>
      </w:r>
      <w:r w:rsidRPr="00B10591">
        <w:rPr>
          <w:b/>
          <w:color w:val="FF0000"/>
        </w:rPr>
        <w:t>two</w:t>
      </w:r>
      <w:r w:rsidRPr="00B10591">
        <w:rPr>
          <w:color w:val="FF0000"/>
        </w:rPr>
        <w:t>] [</w:t>
      </w:r>
      <w:r w:rsidRPr="00B10591">
        <w:rPr>
          <w:b/>
          <w:color w:val="FF0000"/>
        </w:rPr>
        <w:t>three</w:t>
      </w:r>
      <w:r w:rsidRPr="00B10591">
        <w:rPr>
          <w:color w:val="FF0000"/>
        </w:rPr>
        <w:t>] [</w:t>
      </w:r>
      <w:r w:rsidRPr="00B10591">
        <w:rPr>
          <w:b/>
          <w:color w:val="FF0000"/>
        </w:rPr>
        <w:t>four</w:t>
      </w:r>
      <w:r w:rsidRPr="00B10591">
        <w:rPr>
          <w:color w:val="FF0000"/>
        </w:rPr>
        <w:t xml:space="preserve">] </w:t>
      </w:r>
      <w:r>
        <w:t xml:space="preserve">coat system, </w:t>
      </w:r>
    </w:p>
    <w:p w14:paraId="762C31F8" w14:textId="77777777" w:rsidR="0082089A" w:rsidRDefault="003B4A09">
      <w:pPr>
        <w:pStyle w:val="PR3"/>
        <w:jc w:val="left"/>
      </w:pPr>
      <w:r w:rsidRPr="00B10591">
        <w:t xml:space="preserve">Color:  </w:t>
      </w:r>
      <w:r w:rsidRPr="00B10591">
        <w:rPr>
          <w:color w:val="FF0000"/>
        </w:rPr>
        <w:t>[</w:t>
      </w:r>
      <w:r w:rsidRPr="00B10591">
        <w:rPr>
          <w:b/>
          <w:color w:val="FF0000"/>
        </w:rPr>
        <w:t>Insert color</w:t>
      </w:r>
      <w:r w:rsidRPr="00B10591">
        <w:rPr>
          <w:color w:val="FF0000"/>
        </w:rPr>
        <w:t>] [</w:t>
      </w:r>
      <w:r w:rsidRPr="00B10591">
        <w:rPr>
          <w:b/>
          <w:color w:val="FF0000"/>
        </w:rPr>
        <w:t>custom</w:t>
      </w:r>
      <w:r w:rsidRPr="00B10591">
        <w:rPr>
          <w:color w:val="FF0000"/>
        </w:rPr>
        <w:t>] [</w:t>
      </w:r>
      <w:r w:rsidRPr="00B10591">
        <w:rPr>
          <w:b/>
          <w:color w:val="FF0000"/>
        </w:rPr>
        <w:t>to be selected from manufacturer's full color range</w:t>
      </w:r>
      <w:r w:rsidRPr="00B10591">
        <w:rPr>
          <w:color w:val="FF0000"/>
        </w:rPr>
        <w:t>].</w:t>
      </w:r>
    </w:p>
    <w:p w14:paraId="18860084" w14:textId="77777777" w:rsidR="0082089A" w:rsidRPr="009F60BA" w:rsidRDefault="003A0AFD" w:rsidP="0009012A">
      <w:pPr>
        <w:pStyle w:val="ART"/>
      </w:pPr>
      <w:r w:rsidRPr="009F60BA">
        <w:t>GLAZING</w:t>
      </w:r>
    </w:p>
    <w:p w14:paraId="67CE8086" w14:textId="77777777" w:rsidR="00E24170" w:rsidRDefault="00E24170" w:rsidP="00E24170">
      <w:pPr>
        <w:pStyle w:val="SpecifierNote"/>
        <w:jc w:val="left"/>
      </w:pPr>
      <w:r w:rsidRPr="0007205B">
        <w:t>(</w:t>
      </w:r>
      <w:r w:rsidRPr="00E24170">
        <w:rPr>
          <w:b/>
        </w:rPr>
        <w:t>Specifier Note</w:t>
      </w:r>
      <w:r w:rsidRPr="00E24170">
        <w:t>:</w:t>
      </w:r>
      <w:r w:rsidRPr="0007205B">
        <w:t xml:space="preserve"> SELECT glazing based on threat level</w:t>
      </w:r>
      <w:r>
        <w:t xml:space="preserve"> and Architect’s preference.</w:t>
      </w:r>
      <w:r w:rsidR="009F60BA">
        <w:t xml:space="preserve"> </w:t>
      </w:r>
    </w:p>
    <w:p w14:paraId="782573D6" w14:textId="77777777" w:rsidR="00B07603" w:rsidRPr="00C21851" w:rsidRDefault="00C21851" w:rsidP="00C21851">
      <w:pPr>
        <w:pStyle w:val="PR1"/>
      </w:pPr>
      <w:r w:rsidRPr="00C21851">
        <w:t xml:space="preserve">Ballistic Resistant </w:t>
      </w:r>
      <w:r w:rsidR="006C0AC6" w:rsidRPr="00C21851">
        <w:t xml:space="preserve">Glazing Material: </w:t>
      </w:r>
      <w:r w:rsidR="004823FF" w:rsidRPr="00C21851">
        <w:t xml:space="preserve"> </w:t>
      </w:r>
    </w:p>
    <w:p w14:paraId="4FD9CCCE" w14:textId="77777777" w:rsidR="00413715" w:rsidRPr="00007277" w:rsidRDefault="007F6B09" w:rsidP="00C21851">
      <w:pPr>
        <w:pStyle w:val="PR2"/>
        <w:ind w:left="1382"/>
        <w:contextualSpacing w:val="0"/>
        <w:rPr>
          <w:color w:val="000000" w:themeColor="text1"/>
        </w:rPr>
      </w:pPr>
      <w:r w:rsidRPr="00007277">
        <w:rPr>
          <w:color w:val="000000" w:themeColor="text1"/>
        </w:rPr>
        <w:t>Ballistic Resistance Level</w:t>
      </w:r>
      <w:r w:rsidR="007045D7" w:rsidRPr="00007277">
        <w:rPr>
          <w:color w:val="000000" w:themeColor="text1"/>
        </w:rPr>
        <w:t xml:space="preserve"> </w:t>
      </w:r>
      <w:r w:rsidRPr="00007277">
        <w:rPr>
          <w:color w:val="000000" w:themeColor="text1"/>
        </w:rPr>
        <w:t>3</w:t>
      </w:r>
      <w:r w:rsidR="007045D7" w:rsidRPr="00007277">
        <w:rPr>
          <w:color w:val="000000" w:themeColor="text1"/>
        </w:rPr>
        <w:t>, Insulating</w:t>
      </w:r>
      <w:r w:rsidRPr="00007277">
        <w:rPr>
          <w:color w:val="000000" w:themeColor="text1"/>
        </w:rPr>
        <w:t xml:space="preserve">: </w:t>
      </w:r>
      <w:r w:rsidRPr="008348DE">
        <w:t>BALULN25</w:t>
      </w:r>
      <w:r w:rsidR="00E24170" w:rsidRPr="008348DE">
        <w:t xml:space="preserve"> </w:t>
      </w:r>
      <w:r w:rsidRPr="008348DE">
        <w:t>IGU</w:t>
      </w:r>
    </w:p>
    <w:p w14:paraId="7192E29C" w14:textId="77777777" w:rsidR="00413715" w:rsidRPr="00007277" w:rsidRDefault="007F6B09">
      <w:pPr>
        <w:pStyle w:val="PR2"/>
        <w:rPr>
          <w:color w:val="000000" w:themeColor="text1"/>
        </w:rPr>
      </w:pPr>
      <w:r w:rsidRPr="00007277">
        <w:rPr>
          <w:color w:val="000000" w:themeColor="text1"/>
        </w:rPr>
        <w:lastRenderedPageBreak/>
        <w:t>Ballistic Resistance Level 4</w:t>
      </w:r>
      <w:r w:rsidR="007045D7" w:rsidRPr="00007277">
        <w:rPr>
          <w:color w:val="000000" w:themeColor="text1"/>
        </w:rPr>
        <w:t xml:space="preserve"> </w:t>
      </w:r>
      <w:r w:rsidR="007045D7" w:rsidRPr="00CF55BD">
        <w:rPr>
          <w:b/>
          <w:color w:val="FF0000"/>
        </w:rPr>
        <w:t>[Insulating]</w:t>
      </w:r>
      <w:r w:rsidRPr="00007277">
        <w:rPr>
          <w:color w:val="000000" w:themeColor="text1"/>
        </w:rPr>
        <w:t xml:space="preserve">: </w:t>
      </w:r>
      <w:r w:rsidR="007045D7" w:rsidRPr="00007277">
        <w:rPr>
          <w:b/>
          <w:color w:val="FF0000"/>
        </w:rPr>
        <w:t>[</w:t>
      </w:r>
      <w:r w:rsidRPr="00007277">
        <w:rPr>
          <w:b/>
          <w:color w:val="FF0000"/>
        </w:rPr>
        <w:t>BALULN31</w:t>
      </w:r>
      <w:r w:rsidR="007045D7" w:rsidRPr="00007277">
        <w:rPr>
          <w:b/>
          <w:color w:val="FF0000"/>
        </w:rPr>
        <w:t>]</w:t>
      </w:r>
      <w:r w:rsidRPr="00007277">
        <w:rPr>
          <w:b/>
          <w:color w:val="FF0000"/>
        </w:rPr>
        <w:t xml:space="preserve"> </w:t>
      </w:r>
      <w:r w:rsidR="007045D7" w:rsidRPr="00007277">
        <w:rPr>
          <w:b/>
          <w:color w:val="FF0000"/>
        </w:rPr>
        <w:t>[</w:t>
      </w:r>
      <w:r w:rsidRPr="00007277">
        <w:rPr>
          <w:b/>
          <w:color w:val="FF0000"/>
        </w:rPr>
        <w:t>BALULN31IG</w:t>
      </w:r>
      <w:r w:rsidR="007045D7" w:rsidRPr="00007277">
        <w:rPr>
          <w:b/>
          <w:color w:val="FF0000"/>
        </w:rPr>
        <w:t>U]</w:t>
      </w:r>
    </w:p>
    <w:p w14:paraId="2B0C6A77" w14:textId="77777777" w:rsidR="00413715" w:rsidRPr="00007277" w:rsidRDefault="00ED071B" w:rsidP="007045D7">
      <w:pPr>
        <w:pStyle w:val="PR2"/>
        <w:rPr>
          <w:color w:val="000000" w:themeColor="text1"/>
        </w:rPr>
      </w:pPr>
      <w:r w:rsidRPr="00007277">
        <w:rPr>
          <w:color w:val="000000" w:themeColor="text1"/>
        </w:rPr>
        <w:t xml:space="preserve">Ballistic Resistance Level 5 </w:t>
      </w:r>
      <w:r w:rsidR="007045D7" w:rsidRPr="00CF55BD">
        <w:rPr>
          <w:b/>
          <w:color w:val="FF0000"/>
        </w:rPr>
        <w:t>[Insulating</w:t>
      </w:r>
      <w:r w:rsidR="00C21851" w:rsidRPr="00CF55BD">
        <w:rPr>
          <w:b/>
          <w:color w:val="FF0000"/>
        </w:rPr>
        <w:t>]</w:t>
      </w:r>
      <w:r w:rsidR="003B4A09" w:rsidRPr="00007277">
        <w:rPr>
          <w:color w:val="000000" w:themeColor="text1"/>
        </w:rPr>
        <w:t xml:space="preserve">:  </w:t>
      </w:r>
      <w:r w:rsidR="007045D7" w:rsidRPr="00007277">
        <w:rPr>
          <w:b/>
          <w:color w:val="FF0000"/>
        </w:rPr>
        <w:t>[</w:t>
      </w:r>
      <w:r w:rsidR="005F2AFD" w:rsidRPr="00007277">
        <w:rPr>
          <w:b/>
          <w:color w:val="FF0000"/>
        </w:rPr>
        <w:t>BALULN32</w:t>
      </w:r>
      <w:r w:rsidR="007045D7" w:rsidRPr="00007277">
        <w:rPr>
          <w:b/>
          <w:color w:val="FF0000"/>
        </w:rPr>
        <w:t>]</w:t>
      </w:r>
      <w:r w:rsidR="005F2AFD" w:rsidRPr="00007277">
        <w:rPr>
          <w:b/>
          <w:color w:val="FF0000"/>
        </w:rPr>
        <w:t xml:space="preserve"> </w:t>
      </w:r>
      <w:r w:rsidR="007045D7" w:rsidRPr="00007277">
        <w:rPr>
          <w:b/>
          <w:color w:val="FF0000"/>
        </w:rPr>
        <w:t>[</w:t>
      </w:r>
      <w:r w:rsidR="005F2AFD" w:rsidRPr="00007277">
        <w:rPr>
          <w:b/>
          <w:color w:val="FF0000"/>
        </w:rPr>
        <w:t>BALULN32IGU</w:t>
      </w:r>
      <w:r w:rsidR="007045D7" w:rsidRPr="00007277">
        <w:rPr>
          <w:b/>
          <w:color w:val="FF0000"/>
        </w:rPr>
        <w:t>]</w:t>
      </w:r>
    </w:p>
    <w:p w14:paraId="165D315F" w14:textId="77777777" w:rsidR="00413715" w:rsidRPr="00EF70F7" w:rsidRDefault="005F2AFD" w:rsidP="007045D7">
      <w:pPr>
        <w:pStyle w:val="PR2"/>
        <w:rPr>
          <w:color w:val="000000" w:themeColor="text1"/>
        </w:rPr>
      </w:pPr>
      <w:r w:rsidRPr="00E24170">
        <w:rPr>
          <w:color w:val="000000" w:themeColor="text1"/>
        </w:rPr>
        <w:t xml:space="preserve">Ballistic Resistance Level 8: </w:t>
      </w:r>
      <w:r w:rsidRPr="008348DE">
        <w:t>BALULN55</w:t>
      </w:r>
    </w:p>
    <w:p w14:paraId="103BD0B2" w14:textId="77777777" w:rsidR="00413715" w:rsidRDefault="003A0AFD" w:rsidP="00C21851">
      <w:pPr>
        <w:pStyle w:val="ART"/>
        <w:ind w:left="720" w:hanging="720"/>
      </w:pPr>
      <w:r w:rsidRPr="0040021E">
        <w:t>ACCESSORIES</w:t>
      </w:r>
    </w:p>
    <w:p w14:paraId="61C20591" w14:textId="77777777" w:rsidR="00C21851" w:rsidRPr="00C21851" w:rsidRDefault="003722C5" w:rsidP="00C21851">
      <w:pPr>
        <w:pStyle w:val="PR1"/>
      </w:pPr>
      <w:r w:rsidRPr="00C21851">
        <w:t xml:space="preserve">Anchors: </w:t>
      </w:r>
      <w:r w:rsidR="006C0AC6" w:rsidRPr="00C21851">
        <w:t>F</w:t>
      </w:r>
      <w:r w:rsidR="0040021E" w:rsidRPr="00C21851">
        <w:t>ully concealed</w:t>
      </w:r>
      <w:r w:rsidR="003B4A09" w:rsidRPr="00C21851">
        <w:t xml:space="preserve"> in accordance with requirements of delegated design requirements</w:t>
      </w:r>
    </w:p>
    <w:p w14:paraId="6B5C81C3" w14:textId="77777777" w:rsidR="00413715" w:rsidRDefault="00BC127A" w:rsidP="00C21851">
      <w:pPr>
        <w:pStyle w:val="PRT"/>
      </w:pPr>
      <w:r w:rsidRPr="0040021E">
        <w:t>EXECUTION</w:t>
      </w:r>
    </w:p>
    <w:p w14:paraId="56EAF9DE" w14:textId="77777777" w:rsidR="00413715" w:rsidRDefault="00EA116C" w:rsidP="00C21851">
      <w:pPr>
        <w:pStyle w:val="ART"/>
        <w:ind w:left="720" w:hanging="720"/>
      </w:pPr>
      <w:r w:rsidRPr="0040021E">
        <w:t>PREPARATION</w:t>
      </w:r>
    </w:p>
    <w:p w14:paraId="0F80A65F" w14:textId="77777777" w:rsidR="00413715" w:rsidRPr="00C21851" w:rsidRDefault="005E16F2" w:rsidP="00C21851">
      <w:pPr>
        <w:pStyle w:val="PR1"/>
      </w:pPr>
      <w:r w:rsidRPr="00C21851">
        <w:t>Verify</w:t>
      </w:r>
      <w:r w:rsidR="000A0A3D" w:rsidRPr="00C21851">
        <w:t xml:space="preserve"> </w:t>
      </w:r>
      <w:r w:rsidRPr="00C21851">
        <w:t xml:space="preserve">field </w:t>
      </w:r>
      <w:r w:rsidR="000A0A3D" w:rsidRPr="00C21851">
        <w:t xml:space="preserve">dimensions </w:t>
      </w:r>
      <w:r w:rsidRPr="00C21851">
        <w:t xml:space="preserve">of </w:t>
      </w:r>
      <w:r w:rsidR="008B308C" w:rsidRPr="00C21851">
        <w:t>opening</w:t>
      </w:r>
      <w:r w:rsidRPr="00C21851">
        <w:t xml:space="preserve"> </w:t>
      </w:r>
      <w:r w:rsidR="000A0A3D" w:rsidRPr="00C21851">
        <w:t>prior to fabrication</w:t>
      </w:r>
      <w:r w:rsidRPr="00C21851">
        <w:t xml:space="preserve"> of </w:t>
      </w:r>
      <w:r w:rsidR="008B308C" w:rsidRPr="00C21851">
        <w:t>windows</w:t>
      </w:r>
      <w:r w:rsidR="000A0A3D" w:rsidRPr="00C21851">
        <w:t>.</w:t>
      </w:r>
    </w:p>
    <w:p w14:paraId="557B537E" w14:textId="77777777" w:rsidR="00413715" w:rsidRPr="00C21851" w:rsidRDefault="00EA116C" w:rsidP="00C21851">
      <w:pPr>
        <w:pStyle w:val="PR1"/>
      </w:pPr>
      <w:r w:rsidRPr="00C21851">
        <w:t xml:space="preserve">Coordinate </w:t>
      </w:r>
      <w:r w:rsidR="00E6084C" w:rsidRPr="00C21851">
        <w:t xml:space="preserve">structural </w:t>
      </w:r>
      <w:r w:rsidR="000A0A3D" w:rsidRPr="00C21851">
        <w:t xml:space="preserve">requirements </w:t>
      </w:r>
      <w:r w:rsidRPr="00C21851">
        <w:t>to ensure proper attachment and support.</w:t>
      </w:r>
    </w:p>
    <w:p w14:paraId="773EDF76" w14:textId="77777777" w:rsidR="00413715" w:rsidRDefault="00BC127A" w:rsidP="00C21851">
      <w:pPr>
        <w:pStyle w:val="ART"/>
        <w:ind w:left="720" w:hanging="720"/>
      </w:pPr>
      <w:r w:rsidRPr="0040021E">
        <w:t>INSTALLATIO</w:t>
      </w:r>
      <w:r w:rsidR="00C02BB1" w:rsidRPr="0040021E">
        <w:t>N</w:t>
      </w:r>
    </w:p>
    <w:p w14:paraId="420FB824" w14:textId="77777777" w:rsidR="00413715" w:rsidRPr="00C21851" w:rsidRDefault="006C0AC6" w:rsidP="00C21851">
      <w:pPr>
        <w:pStyle w:val="PR1"/>
      </w:pPr>
      <w:r w:rsidRPr="00C21851">
        <w:t>Install windows in accordance with manufacturer's recommendations and approved shop drawings.</w:t>
      </w:r>
    </w:p>
    <w:p w14:paraId="701803BC" w14:textId="77777777" w:rsidR="00413715" w:rsidRPr="00C21851" w:rsidRDefault="006C0AC6" w:rsidP="00C21851">
      <w:pPr>
        <w:pStyle w:val="PR1"/>
      </w:pPr>
      <w:r w:rsidRPr="00C21851">
        <w:t>Provide required support and securely fasten and set windows plumb, square, and level without twist or bow.</w:t>
      </w:r>
    </w:p>
    <w:p w14:paraId="64542826" w14:textId="77777777" w:rsidR="00413715" w:rsidRPr="00C21851" w:rsidRDefault="006C0AC6" w:rsidP="00C21851">
      <w:pPr>
        <w:pStyle w:val="PR1"/>
      </w:pPr>
      <w:r w:rsidRPr="00C21851">
        <w:t xml:space="preserve">Apply sealant </w:t>
      </w:r>
      <w:r w:rsidR="00E6084C" w:rsidRPr="00C21851">
        <w:t xml:space="preserve">in accordance </w:t>
      </w:r>
      <w:r w:rsidR="00D467A4" w:rsidRPr="00C21851">
        <w:t>with window</w:t>
      </w:r>
      <w:r w:rsidRPr="00C21851">
        <w:t xml:space="preserve"> and sealant manufacturer's recommendations as in</w:t>
      </w:r>
      <w:r w:rsidR="00E6084C" w:rsidRPr="00C21851">
        <w:t>dicated in</w:t>
      </w:r>
      <w:r w:rsidRPr="00C21851">
        <w:t xml:space="preserve"> installation instructions. Wipe off excess, and leave exposed sealant surfaces clean and smooth</w:t>
      </w:r>
    </w:p>
    <w:p w14:paraId="0B952687" w14:textId="77777777" w:rsidR="00413715" w:rsidRDefault="003B4A61" w:rsidP="00C21851">
      <w:pPr>
        <w:pStyle w:val="ART"/>
        <w:ind w:left="720" w:hanging="720"/>
      </w:pPr>
      <w:r w:rsidRPr="0009012A">
        <w:t>PROTECTION</w:t>
      </w:r>
    </w:p>
    <w:p w14:paraId="73F3D205" w14:textId="77777777" w:rsidR="00413715" w:rsidRPr="00C21851" w:rsidRDefault="00EA6727" w:rsidP="00C21851">
      <w:pPr>
        <w:pStyle w:val="PR1"/>
      </w:pPr>
      <w:r w:rsidRPr="00C21851">
        <w:t>Clean and p</w:t>
      </w:r>
      <w:r w:rsidR="003B4A61" w:rsidRPr="00C21851">
        <w:t xml:space="preserve">rotect </w:t>
      </w:r>
      <w:r w:rsidR="00E6084C" w:rsidRPr="00C21851">
        <w:t>windows</w:t>
      </w:r>
      <w:r w:rsidR="003B4A61" w:rsidRPr="00C21851">
        <w:t xml:space="preserve"> from damage </w:t>
      </w:r>
      <w:r w:rsidR="00D024F8" w:rsidRPr="00C21851">
        <w:t>during</w:t>
      </w:r>
      <w:r w:rsidR="003B4A61" w:rsidRPr="00C21851">
        <w:t xml:space="preserve"> construction operations. If damage occurs, remove and replace as required to provide </w:t>
      </w:r>
      <w:r w:rsidR="00E6084C" w:rsidRPr="00C21851">
        <w:t>windows</w:t>
      </w:r>
      <w:r w:rsidR="003B4A61" w:rsidRPr="00C21851">
        <w:t xml:space="preserve"> in their original, undamaged condition.</w:t>
      </w:r>
    </w:p>
    <w:p w14:paraId="6BCD06DF" w14:textId="77777777" w:rsidR="00413715" w:rsidRDefault="00C21851" w:rsidP="008348DE">
      <w:pPr>
        <w:pStyle w:val="PR2"/>
        <w:numPr>
          <w:ilvl w:val="0"/>
          <w:numId w:val="0"/>
        </w:numPr>
        <w:ind w:left="1440" w:hanging="576"/>
        <w:jc w:val="center"/>
        <w:rPr>
          <w:highlight w:val="yellow"/>
        </w:rPr>
      </w:pPr>
      <w:r>
        <w:t>END OF SECTION</w:t>
      </w:r>
    </w:p>
    <w:sectPr w:rsidR="00413715" w:rsidSect="00B8642C">
      <w:footerReference w:type="even" r:id="rId12"/>
      <w:footerReference w:type="default" r:id="rId13"/>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E802" w14:textId="77777777" w:rsidR="009F60BA" w:rsidRDefault="009F60BA">
      <w:r>
        <w:separator/>
      </w:r>
    </w:p>
  </w:endnote>
  <w:endnote w:type="continuationSeparator" w:id="0">
    <w:p w14:paraId="5F96B92E" w14:textId="77777777" w:rsidR="009F60BA" w:rsidRDefault="009F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altName w:val="Bahnschrift Light"/>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1D676" w14:textId="77777777" w:rsidR="009F60BA" w:rsidRDefault="009F60BA">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730591">
      <w:rPr>
        <w:rFonts w:ascii="Futura Bk BT" w:hAnsi="Futura Bk BT"/>
        <w:sz w:val="18"/>
      </w:rPr>
      <w:fldChar w:fldCharType="begin"/>
    </w:r>
    <w:r>
      <w:rPr>
        <w:rFonts w:ascii="Futura Bk BT" w:hAnsi="Futura Bk BT"/>
        <w:sz w:val="18"/>
      </w:rPr>
      <w:instrText xml:space="preserve"> TIME \@ "d-MMM-yy" </w:instrText>
    </w:r>
    <w:r w:rsidR="00730591">
      <w:rPr>
        <w:rFonts w:ascii="Futura Bk BT" w:hAnsi="Futura Bk BT"/>
        <w:sz w:val="18"/>
      </w:rPr>
      <w:fldChar w:fldCharType="separate"/>
    </w:r>
    <w:ins w:id="2" w:author="Gerry Sagerman" w:date="2021-08-27T13:10:00Z">
      <w:r w:rsidR="00073ADF">
        <w:rPr>
          <w:rFonts w:ascii="Futura Bk BT" w:hAnsi="Futura Bk BT"/>
          <w:noProof/>
          <w:sz w:val="18"/>
        </w:rPr>
        <w:t>27-Aug-21</w:t>
      </w:r>
    </w:ins>
    <w:del w:id="3" w:author="Gerry Sagerman" w:date="2021-08-27T13:10:00Z">
      <w:r w:rsidR="00D27335" w:rsidDel="00073ADF">
        <w:rPr>
          <w:rFonts w:ascii="Futura Bk BT" w:hAnsi="Futura Bk BT"/>
          <w:noProof/>
          <w:sz w:val="18"/>
        </w:rPr>
        <w:delText>27-Aug-14</w:delText>
      </w:r>
    </w:del>
    <w:r w:rsidR="00730591">
      <w:rPr>
        <w:rFonts w:ascii="Futura Bk BT" w:hAnsi="Futura Bk BT"/>
        <w:sz w:val="18"/>
      </w:rPr>
      <w:fldChar w:fldCharType="end"/>
    </w:r>
    <w:r>
      <w:rPr>
        <w:rFonts w:ascii="Futura Bk BT" w:hAnsi="Futura Bk BT"/>
        <w:sz w:val="18"/>
      </w:rPr>
      <w:tab/>
      <w:t xml:space="preserve">XX X XX - </w:t>
    </w:r>
    <w:r w:rsidR="00730591">
      <w:rPr>
        <w:rStyle w:val="PageNumber"/>
        <w:rFonts w:ascii="Futura Bk BT" w:hAnsi="Futura Bk BT"/>
        <w:sz w:val="18"/>
      </w:rPr>
      <w:fldChar w:fldCharType="begin"/>
    </w:r>
    <w:r>
      <w:rPr>
        <w:rStyle w:val="PageNumber"/>
        <w:rFonts w:ascii="Futura Bk BT" w:hAnsi="Futura Bk BT"/>
        <w:sz w:val="18"/>
      </w:rPr>
      <w:instrText xml:space="preserve"> PAGE </w:instrText>
    </w:r>
    <w:r w:rsidR="00730591">
      <w:rPr>
        <w:rStyle w:val="PageNumber"/>
        <w:rFonts w:ascii="Futura Bk BT" w:hAnsi="Futura Bk BT"/>
        <w:sz w:val="18"/>
      </w:rPr>
      <w:fldChar w:fldCharType="separate"/>
    </w:r>
    <w:r>
      <w:rPr>
        <w:rStyle w:val="PageNumber"/>
        <w:rFonts w:ascii="Futura Bk BT" w:hAnsi="Futura Bk BT"/>
        <w:noProof/>
        <w:sz w:val="18"/>
      </w:rPr>
      <w:t>10</w:t>
    </w:r>
    <w:r w:rsidR="00730591">
      <w:rPr>
        <w:rStyle w:val="PageNumber"/>
        <w:rFonts w:ascii="Futura Bk BT" w:hAnsi="Futura Bk BT"/>
        <w:sz w:val="18"/>
      </w:rPr>
      <w:fldChar w:fldCharType="end"/>
    </w:r>
    <w:r>
      <w:rPr>
        <w:rStyle w:val="PageNumber"/>
        <w:rFonts w:ascii="Futura Bk BT" w:hAnsi="Futura Bk BT"/>
        <w:sz w:val="18"/>
      </w:rPr>
      <w:tab/>
      <w:t>SECTION TITLE</w:t>
    </w:r>
  </w:p>
  <w:p w14:paraId="390D35A0" w14:textId="77777777" w:rsidR="009F60BA" w:rsidRDefault="009F60BA">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p w14:paraId="4ACEFCE9" w14:textId="77777777" w:rsidR="009F60BA" w:rsidRDefault="009F60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96E8" w14:textId="2B44B55E" w:rsidR="009F60BA" w:rsidRPr="00F773AA" w:rsidRDefault="009F60BA"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730591" w:rsidRPr="00F773AA">
      <w:rPr>
        <w:sz w:val="16"/>
        <w:szCs w:val="16"/>
      </w:rPr>
      <w:fldChar w:fldCharType="begin"/>
    </w:r>
    <w:r w:rsidRPr="00F773AA">
      <w:rPr>
        <w:sz w:val="16"/>
        <w:szCs w:val="16"/>
      </w:rPr>
      <w:instrText xml:space="preserve"> TIME \@ "d-MMM-yy" </w:instrText>
    </w:r>
    <w:r w:rsidR="00730591" w:rsidRPr="00F773AA">
      <w:rPr>
        <w:sz w:val="16"/>
        <w:szCs w:val="16"/>
      </w:rPr>
      <w:fldChar w:fldCharType="separate"/>
    </w:r>
    <w:ins w:id="4" w:author="Gerry Sagerman" w:date="2021-08-27T13:10:00Z">
      <w:r w:rsidR="00073ADF">
        <w:rPr>
          <w:noProof/>
          <w:sz w:val="16"/>
          <w:szCs w:val="16"/>
        </w:rPr>
        <w:t>27-Aug-21</w:t>
      </w:r>
    </w:ins>
    <w:del w:id="5" w:author="Gerry Sagerman" w:date="2021-08-27T13:10:00Z">
      <w:r w:rsidR="00D27335" w:rsidDel="00073ADF">
        <w:rPr>
          <w:noProof/>
          <w:sz w:val="16"/>
          <w:szCs w:val="16"/>
        </w:rPr>
        <w:delText>27-Aug-14</w:delText>
      </w:r>
    </w:del>
    <w:r w:rsidR="00730591" w:rsidRPr="00F773AA">
      <w:rPr>
        <w:sz w:val="16"/>
        <w:szCs w:val="16"/>
      </w:rPr>
      <w:fldChar w:fldCharType="end"/>
    </w:r>
    <w:r>
      <w:rPr>
        <w:sz w:val="16"/>
        <w:szCs w:val="16"/>
      </w:rPr>
      <w:tab/>
      <w:t>08 43 33.13</w:t>
    </w:r>
    <w:r w:rsidRPr="00F773AA">
      <w:rPr>
        <w:sz w:val="16"/>
        <w:szCs w:val="16"/>
      </w:rPr>
      <w:t xml:space="preserve"> - </w:t>
    </w:r>
    <w:r w:rsidR="00730591" w:rsidRPr="00F773AA">
      <w:rPr>
        <w:rStyle w:val="PageNumber"/>
        <w:sz w:val="16"/>
        <w:szCs w:val="16"/>
      </w:rPr>
      <w:fldChar w:fldCharType="begin"/>
    </w:r>
    <w:r w:rsidRPr="00F773AA">
      <w:rPr>
        <w:rStyle w:val="PageNumber"/>
        <w:sz w:val="16"/>
        <w:szCs w:val="16"/>
      </w:rPr>
      <w:instrText xml:space="preserve"> PAGE </w:instrText>
    </w:r>
    <w:r w:rsidR="00730591" w:rsidRPr="00F773AA">
      <w:rPr>
        <w:rStyle w:val="PageNumber"/>
        <w:sz w:val="16"/>
        <w:szCs w:val="16"/>
      </w:rPr>
      <w:fldChar w:fldCharType="separate"/>
    </w:r>
    <w:r w:rsidR="006C5ACE">
      <w:rPr>
        <w:rStyle w:val="PageNumber"/>
        <w:noProof/>
        <w:sz w:val="16"/>
        <w:szCs w:val="16"/>
      </w:rPr>
      <w:t>4</w:t>
    </w:r>
    <w:r w:rsidR="00730591" w:rsidRPr="00F773AA">
      <w:rPr>
        <w:rStyle w:val="PageNumber"/>
        <w:sz w:val="16"/>
        <w:szCs w:val="16"/>
      </w:rPr>
      <w:fldChar w:fldCharType="end"/>
    </w:r>
    <w:r>
      <w:rPr>
        <w:rStyle w:val="PageNumber"/>
        <w:sz w:val="16"/>
        <w:szCs w:val="16"/>
      </w:rPr>
      <w:tab/>
      <w:t>Security Storefronts</w:t>
    </w:r>
  </w:p>
  <w:p w14:paraId="4D7E0B57" w14:textId="77777777" w:rsidR="009F60BA" w:rsidRPr="001F6F0D" w:rsidRDefault="009F60BA" w:rsidP="001F6F0D">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073ADF">
      <w:rPr>
        <w:rStyle w:val="PageNumber"/>
        <w:sz w:val="16"/>
        <w:szCs w:val="16"/>
      </w:rPr>
      <w:t>Insulgard HP</w:t>
    </w:r>
    <w:r>
      <w:rPr>
        <w:rStyle w:val="PageNumber"/>
        <w:sz w:val="16"/>
        <w:szCs w:val="16"/>
      </w:rPr>
      <w:t>600 Aluminum Framing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D4AB8" w14:textId="77777777" w:rsidR="009F60BA" w:rsidRDefault="009F60BA">
      <w:r>
        <w:separator/>
      </w:r>
    </w:p>
  </w:footnote>
  <w:footnote w:type="continuationSeparator" w:id="0">
    <w:p w14:paraId="6440C5D4" w14:textId="77777777" w:rsidR="009F60BA" w:rsidRDefault="009F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24402802"/>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rPr>
        <w:b w:val="0"/>
        <w:strike w:val="0"/>
        <w:color w:val="auto"/>
      </w:rPr>
    </w:lvl>
    <w:lvl w:ilvl="5">
      <w:start w:val="1"/>
      <w:numFmt w:val="decimal"/>
      <w:pStyle w:val="PR2"/>
      <w:lvlText w:val="%6."/>
      <w:lvlJc w:val="left"/>
      <w:pPr>
        <w:tabs>
          <w:tab w:val="left" w:pos="1386"/>
        </w:tabs>
        <w:ind w:left="1386" w:hanging="576"/>
      </w:pPr>
      <w:rPr>
        <w:rFonts w:ascii="Arial" w:eastAsia="Times New Roman" w:hAnsi="Arial" w:cs="Arial"/>
        <w:strike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15:restartNumberingAfterBreak="0">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15:restartNumberingAfterBreak="0">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CB82A65"/>
    <w:multiLevelType w:val="hybridMultilevel"/>
    <w:tmpl w:val="232E1FA6"/>
    <w:lvl w:ilvl="0" w:tplc="70C0DEFC">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1" w15:restartNumberingAfterBreak="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657867C4"/>
    <w:multiLevelType w:val="hybridMultilevel"/>
    <w:tmpl w:val="CDDAB030"/>
    <w:lvl w:ilvl="0" w:tplc="4F980896">
      <w:start w:val="4"/>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15:restartNumberingAfterBreak="0">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8" w15:restartNumberingAfterBreak="0">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7"/>
  </w:num>
  <w:num w:numId="20">
    <w:abstractNumId w:val="12"/>
  </w:num>
  <w:num w:numId="21">
    <w:abstractNumId w:val="3"/>
  </w:num>
  <w:num w:numId="22">
    <w:abstractNumId w:val="18"/>
  </w:num>
  <w:num w:numId="23">
    <w:abstractNumId w:val="11"/>
  </w:num>
  <w:num w:numId="24">
    <w:abstractNumId w:val="13"/>
  </w:num>
  <w:num w:numId="25">
    <w:abstractNumId w:val="9"/>
  </w:num>
  <w:num w:numId="26">
    <w:abstractNumId w:val="14"/>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8"/>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ry Sagerman">
    <w15:presenceInfo w15:providerId="AD" w15:userId="S-1-5-21-3684948084-2845330701-2095108561-7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C2"/>
    <w:rsid w:val="000005AE"/>
    <w:rsid w:val="00000719"/>
    <w:rsid w:val="00001152"/>
    <w:rsid w:val="00001A3F"/>
    <w:rsid w:val="00007277"/>
    <w:rsid w:val="00015DC2"/>
    <w:rsid w:val="0002429F"/>
    <w:rsid w:val="0002758A"/>
    <w:rsid w:val="00027860"/>
    <w:rsid w:val="00033C00"/>
    <w:rsid w:val="00033E0E"/>
    <w:rsid w:val="000366E3"/>
    <w:rsid w:val="00036BD0"/>
    <w:rsid w:val="00036DE0"/>
    <w:rsid w:val="00041A49"/>
    <w:rsid w:val="00041D70"/>
    <w:rsid w:val="00041E6F"/>
    <w:rsid w:val="00054663"/>
    <w:rsid w:val="0006064F"/>
    <w:rsid w:val="000635F7"/>
    <w:rsid w:val="00064E17"/>
    <w:rsid w:val="00066389"/>
    <w:rsid w:val="0007025A"/>
    <w:rsid w:val="00073ADF"/>
    <w:rsid w:val="000763BE"/>
    <w:rsid w:val="000771F8"/>
    <w:rsid w:val="00080818"/>
    <w:rsid w:val="0009012A"/>
    <w:rsid w:val="0009299E"/>
    <w:rsid w:val="000A0A3D"/>
    <w:rsid w:val="000A2E72"/>
    <w:rsid w:val="000A5072"/>
    <w:rsid w:val="000A67F5"/>
    <w:rsid w:val="000B777E"/>
    <w:rsid w:val="000C094D"/>
    <w:rsid w:val="000C7E88"/>
    <w:rsid w:val="000D0A20"/>
    <w:rsid w:val="000D33CE"/>
    <w:rsid w:val="000D35F8"/>
    <w:rsid w:val="000E2B9C"/>
    <w:rsid w:val="000E6500"/>
    <w:rsid w:val="000E7913"/>
    <w:rsid w:val="000F72C8"/>
    <w:rsid w:val="000F73E9"/>
    <w:rsid w:val="00107412"/>
    <w:rsid w:val="00113E2A"/>
    <w:rsid w:val="00116BED"/>
    <w:rsid w:val="00116C90"/>
    <w:rsid w:val="00117B58"/>
    <w:rsid w:val="00124C35"/>
    <w:rsid w:val="00132EA4"/>
    <w:rsid w:val="001346BF"/>
    <w:rsid w:val="00136612"/>
    <w:rsid w:val="001366F4"/>
    <w:rsid w:val="00145F48"/>
    <w:rsid w:val="001470E0"/>
    <w:rsid w:val="001544B3"/>
    <w:rsid w:val="00155240"/>
    <w:rsid w:val="00167620"/>
    <w:rsid w:val="00175782"/>
    <w:rsid w:val="00181D89"/>
    <w:rsid w:val="00182C43"/>
    <w:rsid w:val="001851F0"/>
    <w:rsid w:val="0018528D"/>
    <w:rsid w:val="00185AD8"/>
    <w:rsid w:val="00186D42"/>
    <w:rsid w:val="001915EC"/>
    <w:rsid w:val="00191DC2"/>
    <w:rsid w:val="00193C35"/>
    <w:rsid w:val="001952F7"/>
    <w:rsid w:val="00195EF7"/>
    <w:rsid w:val="001A3853"/>
    <w:rsid w:val="001A7775"/>
    <w:rsid w:val="001B458A"/>
    <w:rsid w:val="001C2774"/>
    <w:rsid w:val="001C4485"/>
    <w:rsid w:val="001C4626"/>
    <w:rsid w:val="001D2720"/>
    <w:rsid w:val="001D49D6"/>
    <w:rsid w:val="001D49F8"/>
    <w:rsid w:val="001D655C"/>
    <w:rsid w:val="001F6F0D"/>
    <w:rsid w:val="0020188A"/>
    <w:rsid w:val="00202AB3"/>
    <w:rsid w:val="002068CF"/>
    <w:rsid w:val="002069D5"/>
    <w:rsid w:val="00210FD0"/>
    <w:rsid w:val="0022217F"/>
    <w:rsid w:val="00234DF9"/>
    <w:rsid w:val="00234E3A"/>
    <w:rsid w:val="0023670F"/>
    <w:rsid w:val="00241E65"/>
    <w:rsid w:val="00243BF9"/>
    <w:rsid w:val="002468D0"/>
    <w:rsid w:val="0025406A"/>
    <w:rsid w:val="002600D5"/>
    <w:rsid w:val="002627C6"/>
    <w:rsid w:val="00265AA7"/>
    <w:rsid w:val="00266A2F"/>
    <w:rsid w:val="00274828"/>
    <w:rsid w:val="002815ED"/>
    <w:rsid w:val="00283502"/>
    <w:rsid w:val="00286E8E"/>
    <w:rsid w:val="002972F1"/>
    <w:rsid w:val="002975CC"/>
    <w:rsid w:val="002A0F96"/>
    <w:rsid w:val="002A2F2F"/>
    <w:rsid w:val="002A46A8"/>
    <w:rsid w:val="002B20CA"/>
    <w:rsid w:val="002C2975"/>
    <w:rsid w:val="002D6216"/>
    <w:rsid w:val="002E0EA2"/>
    <w:rsid w:val="002E31CA"/>
    <w:rsid w:val="002E6C4D"/>
    <w:rsid w:val="002F20EC"/>
    <w:rsid w:val="00307B9D"/>
    <w:rsid w:val="00315951"/>
    <w:rsid w:val="003167A5"/>
    <w:rsid w:val="00330511"/>
    <w:rsid w:val="003309CB"/>
    <w:rsid w:val="0033332A"/>
    <w:rsid w:val="00334523"/>
    <w:rsid w:val="00336DC3"/>
    <w:rsid w:val="0034191B"/>
    <w:rsid w:val="0034370A"/>
    <w:rsid w:val="00364F56"/>
    <w:rsid w:val="003722C5"/>
    <w:rsid w:val="0037267E"/>
    <w:rsid w:val="00372DEB"/>
    <w:rsid w:val="00380EE6"/>
    <w:rsid w:val="003862C1"/>
    <w:rsid w:val="003A098F"/>
    <w:rsid w:val="003A0AFD"/>
    <w:rsid w:val="003B2E25"/>
    <w:rsid w:val="003B4706"/>
    <w:rsid w:val="003B4A09"/>
    <w:rsid w:val="003B4A61"/>
    <w:rsid w:val="003C241C"/>
    <w:rsid w:val="003C4FFA"/>
    <w:rsid w:val="003D32BF"/>
    <w:rsid w:val="003E232F"/>
    <w:rsid w:val="003F498C"/>
    <w:rsid w:val="003F4BFD"/>
    <w:rsid w:val="0040021E"/>
    <w:rsid w:val="00401200"/>
    <w:rsid w:val="00403AB6"/>
    <w:rsid w:val="00404D98"/>
    <w:rsid w:val="004073E2"/>
    <w:rsid w:val="0041208D"/>
    <w:rsid w:val="004123D5"/>
    <w:rsid w:val="00413715"/>
    <w:rsid w:val="00415CF9"/>
    <w:rsid w:val="00416990"/>
    <w:rsid w:val="00422D87"/>
    <w:rsid w:val="00424612"/>
    <w:rsid w:val="00425E83"/>
    <w:rsid w:val="00426BBD"/>
    <w:rsid w:val="0042741B"/>
    <w:rsid w:val="00437EA1"/>
    <w:rsid w:val="00444AEB"/>
    <w:rsid w:val="00445801"/>
    <w:rsid w:val="00463FB3"/>
    <w:rsid w:val="00466489"/>
    <w:rsid w:val="00467C6C"/>
    <w:rsid w:val="00467DDF"/>
    <w:rsid w:val="004823FF"/>
    <w:rsid w:val="004827D7"/>
    <w:rsid w:val="0048356B"/>
    <w:rsid w:val="00485CC2"/>
    <w:rsid w:val="00486FF3"/>
    <w:rsid w:val="0049088D"/>
    <w:rsid w:val="004949AB"/>
    <w:rsid w:val="004A16ED"/>
    <w:rsid w:val="004A191A"/>
    <w:rsid w:val="004A2652"/>
    <w:rsid w:val="004A360C"/>
    <w:rsid w:val="004B0241"/>
    <w:rsid w:val="004B3A9B"/>
    <w:rsid w:val="004D563C"/>
    <w:rsid w:val="004E2A18"/>
    <w:rsid w:val="004F4CAD"/>
    <w:rsid w:val="00506792"/>
    <w:rsid w:val="0051005A"/>
    <w:rsid w:val="005136AD"/>
    <w:rsid w:val="00516AB8"/>
    <w:rsid w:val="00520552"/>
    <w:rsid w:val="005222F1"/>
    <w:rsid w:val="00522D8C"/>
    <w:rsid w:val="005237C8"/>
    <w:rsid w:val="005250DE"/>
    <w:rsid w:val="00527369"/>
    <w:rsid w:val="00533AE5"/>
    <w:rsid w:val="00534B97"/>
    <w:rsid w:val="00534F11"/>
    <w:rsid w:val="00545874"/>
    <w:rsid w:val="0055073E"/>
    <w:rsid w:val="0055435D"/>
    <w:rsid w:val="00555BB2"/>
    <w:rsid w:val="0055755A"/>
    <w:rsid w:val="00566556"/>
    <w:rsid w:val="00566604"/>
    <w:rsid w:val="00567E26"/>
    <w:rsid w:val="005707FB"/>
    <w:rsid w:val="00570831"/>
    <w:rsid w:val="00576981"/>
    <w:rsid w:val="005771B6"/>
    <w:rsid w:val="00581011"/>
    <w:rsid w:val="00581286"/>
    <w:rsid w:val="00582EAB"/>
    <w:rsid w:val="0059048C"/>
    <w:rsid w:val="0059159F"/>
    <w:rsid w:val="005972ED"/>
    <w:rsid w:val="005A0CB8"/>
    <w:rsid w:val="005B5E4D"/>
    <w:rsid w:val="005B643E"/>
    <w:rsid w:val="005B7D1A"/>
    <w:rsid w:val="005C0F9B"/>
    <w:rsid w:val="005C7A68"/>
    <w:rsid w:val="005D69F9"/>
    <w:rsid w:val="005E16F2"/>
    <w:rsid w:val="005E6297"/>
    <w:rsid w:val="005F2AFD"/>
    <w:rsid w:val="005F5919"/>
    <w:rsid w:val="005F66E1"/>
    <w:rsid w:val="006008D2"/>
    <w:rsid w:val="006023DC"/>
    <w:rsid w:val="006029A2"/>
    <w:rsid w:val="00607AA1"/>
    <w:rsid w:val="00613507"/>
    <w:rsid w:val="00616EF5"/>
    <w:rsid w:val="00620917"/>
    <w:rsid w:val="006210A0"/>
    <w:rsid w:val="006218BC"/>
    <w:rsid w:val="00631B43"/>
    <w:rsid w:val="006337B9"/>
    <w:rsid w:val="006373AA"/>
    <w:rsid w:val="00637FA0"/>
    <w:rsid w:val="00645306"/>
    <w:rsid w:val="00652ED0"/>
    <w:rsid w:val="006562CC"/>
    <w:rsid w:val="0065704F"/>
    <w:rsid w:val="00657F23"/>
    <w:rsid w:val="00664D84"/>
    <w:rsid w:val="006717E1"/>
    <w:rsid w:val="00671DBE"/>
    <w:rsid w:val="00671E5F"/>
    <w:rsid w:val="006730D8"/>
    <w:rsid w:val="00677BE1"/>
    <w:rsid w:val="00680E6F"/>
    <w:rsid w:val="006821E9"/>
    <w:rsid w:val="00682934"/>
    <w:rsid w:val="00682C1D"/>
    <w:rsid w:val="00684F03"/>
    <w:rsid w:val="006859F1"/>
    <w:rsid w:val="00685DDA"/>
    <w:rsid w:val="00690FB1"/>
    <w:rsid w:val="00693880"/>
    <w:rsid w:val="00695880"/>
    <w:rsid w:val="006A2599"/>
    <w:rsid w:val="006B37E7"/>
    <w:rsid w:val="006B40F9"/>
    <w:rsid w:val="006B5DE1"/>
    <w:rsid w:val="006C0A8C"/>
    <w:rsid w:val="006C0AC6"/>
    <w:rsid w:val="006C5ACE"/>
    <w:rsid w:val="006C72D9"/>
    <w:rsid w:val="006D219F"/>
    <w:rsid w:val="006D23C1"/>
    <w:rsid w:val="006D2801"/>
    <w:rsid w:val="006D5057"/>
    <w:rsid w:val="006D5F36"/>
    <w:rsid w:val="006F4453"/>
    <w:rsid w:val="007045D7"/>
    <w:rsid w:val="00706D96"/>
    <w:rsid w:val="00707F62"/>
    <w:rsid w:val="00713CEA"/>
    <w:rsid w:val="00727C75"/>
    <w:rsid w:val="00730591"/>
    <w:rsid w:val="007359B3"/>
    <w:rsid w:val="00740344"/>
    <w:rsid w:val="00740B97"/>
    <w:rsid w:val="00741A86"/>
    <w:rsid w:val="00751974"/>
    <w:rsid w:val="00751A29"/>
    <w:rsid w:val="0076195E"/>
    <w:rsid w:val="007633A6"/>
    <w:rsid w:val="00772AF0"/>
    <w:rsid w:val="00777AD2"/>
    <w:rsid w:val="00782522"/>
    <w:rsid w:val="007A0410"/>
    <w:rsid w:val="007A630E"/>
    <w:rsid w:val="007B72D1"/>
    <w:rsid w:val="007C2E9C"/>
    <w:rsid w:val="007C6655"/>
    <w:rsid w:val="007D57D2"/>
    <w:rsid w:val="007D63DF"/>
    <w:rsid w:val="007E3F73"/>
    <w:rsid w:val="007E547B"/>
    <w:rsid w:val="007E6CBD"/>
    <w:rsid w:val="007F1689"/>
    <w:rsid w:val="007F5514"/>
    <w:rsid w:val="007F6B09"/>
    <w:rsid w:val="007F7D11"/>
    <w:rsid w:val="00802961"/>
    <w:rsid w:val="00803BD4"/>
    <w:rsid w:val="008059FD"/>
    <w:rsid w:val="00812A86"/>
    <w:rsid w:val="0081458C"/>
    <w:rsid w:val="008159BF"/>
    <w:rsid w:val="00815CEC"/>
    <w:rsid w:val="008171FC"/>
    <w:rsid w:val="0082089A"/>
    <w:rsid w:val="00825953"/>
    <w:rsid w:val="00826565"/>
    <w:rsid w:val="008348DE"/>
    <w:rsid w:val="00835C20"/>
    <w:rsid w:val="00836064"/>
    <w:rsid w:val="00837702"/>
    <w:rsid w:val="00845178"/>
    <w:rsid w:val="00846A21"/>
    <w:rsid w:val="008572D0"/>
    <w:rsid w:val="00862D38"/>
    <w:rsid w:val="00863638"/>
    <w:rsid w:val="00863974"/>
    <w:rsid w:val="0086541B"/>
    <w:rsid w:val="00865B15"/>
    <w:rsid w:val="00867715"/>
    <w:rsid w:val="008707F2"/>
    <w:rsid w:val="008818A2"/>
    <w:rsid w:val="0088332D"/>
    <w:rsid w:val="008867AB"/>
    <w:rsid w:val="00890FBF"/>
    <w:rsid w:val="008A0E82"/>
    <w:rsid w:val="008A6327"/>
    <w:rsid w:val="008B1CF9"/>
    <w:rsid w:val="008B308C"/>
    <w:rsid w:val="008B5B60"/>
    <w:rsid w:val="008C35FD"/>
    <w:rsid w:val="008C540A"/>
    <w:rsid w:val="008C6C91"/>
    <w:rsid w:val="008D0ACC"/>
    <w:rsid w:val="008D4CA0"/>
    <w:rsid w:val="008E3D8F"/>
    <w:rsid w:val="008E4C03"/>
    <w:rsid w:val="008E4D54"/>
    <w:rsid w:val="008E5BD0"/>
    <w:rsid w:val="008E6C91"/>
    <w:rsid w:val="008E77D2"/>
    <w:rsid w:val="008F0735"/>
    <w:rsid w:val="00901214"/>
    <w:rsid w:val="0090504C"/>
    <w:rsid w:val="00914923"/>
    <w:rsid w:val="009156D3"/>
    <w:rsid w:val="009225C4"/>
    <w:rsid w:val="0092761A"/>
    <w:rsid w:val="00931CA4"/>
    <w:rsid w:val="009468EA"/>
    <w:rsid w:val="0094717F"/>
    <w:rsid w:val="00947763"/>
    <w:rsid w:val="00950359"/>
    <w:rsid w:val="009542D4"/>
    <w:rsid w:val="009661C0"/>
    <w:rsid w:val="009672EC"/>
    <w:rsid w:val="009729C9"/>
    <w:rsid w:val="00974DD1"/>
    <w:rsid w:val="00975228"/>
    <w:rsid w:val="009832DB"/>
    <w:rsid w:val="0099087A"/>
    <w:rsid w:val="009972AB"/>
    <w:rsid w:val="009973D5"/>
    <w:rsid w:val="009A247B"/>
    <w:rsid w:val="009A3059"/>
    <w:rsid w:val="009A6776"/>
    <w:rsid w:val="009B249D"/>
    <w:rsid w:val="009B38A3"/>
    <w:rsid w:val="009B3FC5"/>
    <w:rsid w:val="009B740D"/>
    <w:rsid w:val="009C0164"/>
    <w:rsid w:val="009C4727"/>
    <w:rsid w:val="009C7363"/>
    <w:rsid w:val="009D77F9"/>
    <w:rsid w:val="009E2268"/>
    <w:rsid w:val="009F0832"/>
    <w:rsid w:val="009F0FC5"/>
    <w:rsid w:val="009F60BA"/>
    <w:rsid w:val="009F7BCF"/>
    <w:rsid w:val="00A00D35"/>
    <w:rsid w:val="00A07F51"/>
    <w:rsid w:val="00A11156"/>
    <w:rsid w:val="00A17556"/>
    <w:rsid w:val="00A20C8B"/>
    <w:rsid w:val="00A21F70"/>
    <w:rsid w:val="00A2292E"/>
    <w:rsid w:val="00A2651D"/>
    <w:rsid w:val="00A37132"/>
    <w:rsid w:val="00A37F09"/>
    <w:rsid w:val="00A468A1"/>
    <w:rsid w:val="00A476C1"/>
    <w:rsid w:val="00A50FB6"/>
    <w:rsid w:val="00A56642"/>
    <w:rsid w:val="00A57090"/>
    <w:rsid w:val="00A600E2"/>
    <w:rsid w:val="00A610C8"/>
    <w:rsid w:val="00A64D9B"/>
    <w:rsid w:val="00A66283"/>
    <w:rsid w:val="00A70362"/>
    <w:rsid w:val="00A7286C"/>
    <w:rsid w:val="00A761C7"/>
    <w:rsid w:val="00A76AAF"/>
    <w:rsid w:val="00A85014"/>
    <w:rsid w:val="00AA2B4F"/>
    <w:rsid w:val="00AA6004"/>
    <w:rsid w:val="00AB1255"/>
    <w:rsid w:val="00AD473E"/>
    <w:rsid w:val="00AD59EB"/>
    <w:rsid w:val="00AE5992"/>
    <w:rsid w:val="00AF116C"/>
    <w:rsid w:val="00AF4001"/>
    <w:rsid w:val="00B02B83"/>
    <w:rsid w:val="00B0459F"/>
    <w:rsid w:val="00B07039"/>
    <w:rsid w:val="00B07603"/>
    <w:rsid w:val="00B07AA2"/>
    <w:rsid w:val="00B1021B"/>
    <w:rsid w:val="00B136B4"/>
    <w:rsid w:val="00B14089"/>
    <w:rsid w:val="00B21C8F"/>
    <w:rsid w:val="00B279DA"/>
    <w:rsid w:val="00B3574E"/>
    <w:rsid w:val="00B477AC"/>
    <w:rsid w:val="00B51615"/>
    <w:rsid w:val="00B56139"/>
    <w:rsid w:val="00B61382"/>
    <w:rsid w:val="00B652EC"/>
    <w:rsid w:val="00B67FA8"/>
    <w:rsid w:val="00B80167"/>
    <w:rsid w:val="00B84586"/>
    <w:rsid w:val="00B84C11"/>
    <w:rsid w:val="00B8642C"/>
    <w:rsid w:val="00B9112A"/>
    <w:rsid w:val="00B958F2"/>
    <w:rsid w:val="00B9602B"/>
    <w:rsid w:val="00B9610F"/>
    <w:rsid w:val="00BA09D6"/>
    <w:rsid w:val="00BA1BBF"/>
    <w:rsid w:val="00BA6BA0"/>
    <w:rsid w:val="00BB3F88"/>
    <w:rsid w:val="00BC064A"/>
    <w:rsid w:val="00BC127A"/>
    <w:rsid w:val="00BC5F31"/>
    <w:rsid w:val="00BD7FE6"/>
    <w:rsid w:val="00BE31E5"/>
    <w:rsid w:val="00BF630B"/>
    <w:rsid w:val="00BF680C"/>
    <w:rsid w:val="00C02BB1"/>
    <w:rsid w:val="00C047E5"/>
    <w:rsid w:val="00C0702D"/>
    <w:rsid w:val="00C100A1"/>
    <w:rsid w:val="00C13646"/>
    <w:rsid w:val="00C2051E"/>
    <w:rsid w:val="00C21851"/>
    <w:rsid w:val="00C22FD1"/>
    <w:rsid w:val="00C24587"/>
    <w:rsid w:val="00C31427"/>
    <w:rsid w:val="00C3171B"/>
    <w:rsid w:val="00C321D5"/>
    <w:rsid w:val="00C3468F"/>
    <w:rsid w:val="00C3585C"/>
    <w:rsid w:val="00C379BA"/>
    <w:rsid w:val="00C43F4D"/>
    <w:rsid w:val="00C46098"/>
    <w:rsid w:val="00C472A7"/>
    <w:rsid w:val="00C55337"/>
    <w:rsid w:val="00C55E3C"/>
    <w:rsid w:val="00C616F4"/>
    <w:rsid w:val="00C625C1"/>
    <w:rsid w:val="00C736D1"/>
    <w:rsid w:val="00C755AD"/>
    <w:rsid w:val="00C92406"/>
    <w:rsid w:val="00C96685"/>
    <w:rsid w:val="00CA36B9"/>
    <w:rsid w:val="00CA4311"/>
    <w:rsid w:val="00CA6B3E"/>
    <w:rsid w:val="00CB0A51"/>
    <w:rsid w:val="00CB0B3B"/>
    <w:rsid w:val="00CB4FA7"/>
    <w:rsid w:val="00CB6D64"/>
    <w:rsid w:val="00CC3DF9"/>
    <w:rsid w:val="00CD4017"/>
    <w:rsid w:val="00CD4852"/>
    <w:rsid w:val="00CE1EDA"/>
    <w:rsid w:val="00CF55BD"/>
    <w:rsid w:val="00D024F8"/>
    <w:rsid w:val="00D03687"/>
    <w:rsid w:val="00D03BAB"/>
    <w:rsid w:val="00D07E15"/>
    <w:rsid w:val="00D1132E"/>
    <w:rsid w:val="00D14324"/>
    <w:rsid w:val="00D14BD4"/>
    <w:rsid w:val="00D25BB7"/>
    <w:rsid w:val="00D27335"/>
    <w:rsid w:val="00D32181"/>
    <w:rsid w:val="00D32610"/>
    <w:rsid w:val="00D418B6"/>
    <w:rsid w:val="00D45E1B"/>
    <w:rsid w:val="00D462EE"/>
    <w:rsid w:val="00D467A4"/>
    <w:rsid w:val="00D46BBF"/>
    <w:rsid w:val="00D601AE"/>
    <w:rsid w:val="00D603CD"/>
    <w:rsid w:val="00D9358C"/>
    <w:rsid w:val="00D97AB5"/>
    <w:rsid w:val="00DA2592"/>
    <w:rsid w:val="00DA3781"/>
    <w:rsid w:val="00DA4EE0"/>
    <w:rsid w:val="00DC7712"/>
    <w:rsid w:val="00DD25BA"/>
    <w:rsid w:val="00DD38A7"/>
    <w:rsid w:val="00DE36DD"/>
    <w:rsid w:val="00DF3357"/>
    <w:rsid w:val="00E00965"/>
    <w:rsid w:val="00E02F65"/>
    <w:rsid w:val="00E1020E"/>
    <w:rsid w:val="00E12FE0"/>
    <w:rsid w:val="00E20C85"/>
    <w:rsid w:val="00E215D3"/>
    <w:rsid w:val="00E24170"/>
    <w:rsid w:val="00E2700F"/>
    <w:rsid w:val="00E276E4"/>
    <w:rsid w:val="00E301B0"/>
    <w:rsid w:val="00E405FB"/>
    <w:rsid w:val="00E43BB1"/>
    <w:rsid w:val="00E44DB6"/>
    <w:rsid w:val="00E51CBF"/>
    <w:rsid w:val="00E6084C"/>
    <w:rsid w:val="00E649B3"/>
    <w:rsid w:val="00E657C0"/>
    <w:rsid w:val="00E6687C"/>
    <w:rsid w:val="00E67AD7"/>
    <w:rsid w:val="00E7152E"/>
    <w:rsid w:val="00E83C10"/>
    <w:rsid w:val="00E86D05"/>
    <w:rsid w:val="00E9175F"/>
    <w:rsid w:val="00E91DE2"/>
    <w:rsid w:val="00E91E8F"/>
    <w:rsid w:val="00EA116C"/>
    <w:rsid w:val="00EA4998"/>
    <w:rsid w:val="00EA6727"/>
    <w:rsid w:val="00EB136D"/>
    <w:rsid w:val="00EB157D"/>
    <w:rsid w:val="00EB62B0"/>
    <w:rsid w:val="00EC14BA"/>
    <w:rsid w:val="00EC36E6"/>
    <w:rsid w:val="00EC4859"/>
    <w:rsid w:val="00ED071B"/>
    <w:rsid w:val="00ED0A9F"/>
    <w:rsid w:val="00ED1C1D"/>
    <w:rsid w:val="00ED43D7"/>
    <w:rsid w:val="00ED491D"/>
    <w:rsid w:val="00ED50E8"/>
    <w:rsid w:val="00ED53A7"/>
    <w:rsid w:val="00ED574C"/>
    <w:rsid w:val="00ED67F6"/>
    <w:rsid w:val="00EE03E4"/>
    <w:rsid w:val="00EE3B0A"/>
    <w:rsid w:val="00EF16C8"/>
    <w:rsid w:val="00EF1A6A"/>
    <w:rsid w:val="00EF35EF"/>
    <w:rsid w:val="00EF70F7"/>
    <w:rsid w:val="00F00E4A"/>
    <w:rsid w:val="00F01B00"/>
    <w:rsid w:val="00F0539D"/>
    <w:rsid w:val="00F159FD"/>
    <w:rsid w:val="00F21B05"/>
    <w:rsid w:val="00F23C89"/>
    <w:rsid w:val="00F34064"/>
    <w:rsid w:val="00F34D5E"/>
    <w:rsid w:val="00F50CCE"/>
    <w:rsid w:val="00F51391"/>
    <w:rsid w:val="00F5258A"/>
    <w:rsid w:val="00F5659C"/>
    <w:rsid w:val="00F5669B"/>
    <w:rsid w:val="00F56DC2"/>
    <w:rsid w:val="00F57BCF"/>
    <w:rsid w:val="00F60DE9"/>
    <w:rsid w:val="00F65ADF"/>
    <w:rsid w:val="00F709EC"/>
    <w:rsid w:val="00F70DB0"/>
    <w:rsid w:val="00F773AA"/>
    <w:rsid w:val="00F77526"/>
    <w:rsid w:val="00F8460B"/>
    <w:rsid w:val="00F90F91"/>
    <w:rsid w:val="00F92768"/>
    <w:rsid w:val="00F94D9B"/>
    <w:rsid w:val="00FA0F96"/>
    <w:rsid w:val="00FA13DE"/>
    <w:rsid w:val="00FA7962"/>
    <w:rsid w:val="00FA7CF0"/>
    <w:rsid w:val="00FB5BC4"/>
    <w:rsid w:val="00FC188C"/>
    <w:rsid w:val="00FD1609"/>
    <w:rsid w:val="00FD3AEF"/>
    <w:rsid w:val="00FD5C03"/>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1789A"/>
  <w15:docId w15:val="{150C965A-CB3B-4128-B26F-6702618D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C21851"/>
    <w:pPr>
      <w:keepNext/>
      <w:numPr>
        <w:numId w:val="1"/>
      </w:numPr>
      <w:suppressAutoHyphens/>
      <w:spacing w:before="480"/>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09012A"/>
    <w:pPr>
      <w:keepNext/>
      <w:numPr>
        <w:ilvl w:val="3"/>
        <w:numId w:val="1"/>
      </w:numPr>
      <w:tabs>
        <w:tab w:val="left" w:pos="720"/>
      </w:tabs>
      <w:suppressAutoHyphens/>
      <w:spacing w:before="480"/>
      <w:outlineLvl w:val="1"/>
    </w:pPr>
  </w:style>
  <w:style w:type="paragraph" w:customStyle="1" w:styleId="PR1">
    <w:name w:val="PR1"/>
    <w:basedOn w:val="Normal"/>
    <w:rsid w:val="00C21851"/>
    <w:pPr>
      <w:numPr>
        <w:ilvl w:val="4"/>
        <w:numId w:val="1"/>
      </w:numPr>
      <w:tabs>
        <w:tab w:val="left" w:pos="360"/>
      </w:tabs>
      <w:suppressAutoHyphens/>
      <w:spacing w:before="240"/>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link w:val="CMTChar"/>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CMTChar">
    <w:name w:val="CMT Char"/>
    <w:link w:val="CMT"/>
    <w:rsid w:val="00437EA1"/>
    <w:rPr>
      <w:rFonts w:ascii="Arial" w:hAnsi="Arial" w:cs="Arial"/>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ulgard.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412FEE8910345AE1FA5D7C59E2AD9" ma:contentTypeVersion="10" ma:contentTypeDescription="Create a new document." ma:contentTypeScope="" ma:versionID="45f38c561f51d557061797a5acda7a17">
  <xsd:schema xmlns:xsd="http://www.w3.org/2001/XMLSchema" xmlns:xs="http://www.w3.org/2001/XMLSchema" xmlns:p="http://schemas.microsoft.com/office/2006/metadata/properties" xmlns:ns3="f241ccf6-8182-4d1a-b9d5-46c696953981" targetNamespace="http://schemas.microsoft.com/office/2006/metadata/properties" ma:root="true" ma:fieldsID="8c0dd7f85bd0ad29ac429c38c7ed252e" ns3:_="">
    <xsd:import namespace="f241ccf6-8182-4d1a-b9d5-46c6969539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1ccf6-8182-4d1a-b9d5-46c6969539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354E-04D1-4A94-AE67-F5D10F901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1ccf6-8182-4d1a-b9d5-46c696953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95791-2E3D-42EE-987E-303045EBA448}">
  <ds:schemaRefs>
    <ds:schemaRef ds:uri="http://schemas.microsoft.com/sharepoint/v3/contenttype/forms"/>
  </ds:schemaRefs>
</ds:datastoreItem>
</file>

<file path=customXml/itemProps3.xml><?xml version="1.0" encoding="utf-8"?>
<ds:datastoreItem xmlns:ds="http://schemas.openxmlformats.org/officeDocument/2006/customXml" ds:itemID="{D2F52DB8-C3C9-4D78-850B-FEA9FDC16E2E}">
  <ds:schemaRefs>
    <ds:schemaRef ds:uri="http://www.w3.org/XML/1998/namespace"/>
    <ds:schemaRef ds:uri="http://purl.org/dc/terms/"/>
    <ds:schemaRef ds:uri="http://schemas.microsoft.com/office/2006/documentManagement/types"/>
    <ds:schemaRef ds:uri="http://purl.org/dc/dcmitype/"/>
    <ds:schemaRef ds:uri="http://purl.org/dc/elements/1.1/"/>
    <ds:schemaRef ds:uri="f241ccf6-8182-4d1a-b9d5-46c69695398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2334E6E-9523-484A-8C4C-7E24A7F2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084333 - Framing</vt:lpstr>
    </vt:vector>
  </TitlesOfParts>
  <Company> </Company>
  <LinksUpToDate>false</LinksUpToDate>
  <CharactersWithSpaces>6105</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084333 - Framing</dc:title>
  <dc:subject>Insulgard TH600</dc:subject>
  <dc:creator>HBiG</dc:creator>
  <cp:keywords/>
  <cp:lastModifiedBy>Gerry Sagerman</cp:lastModifiedBy>
  <cp:revision>3</cp:revision>
  <cp:lastPrinted>2014-04-24T16:56:00Z</cp:lastPrinted>
  <dcterms:created xsi:type="dcterms:W3CDTF">2021-08-27T17:20:00Z</dcterms:created>
  <dcterms:modified xsi:type="dcterms:W3CDTF">2021-08-27T17:25:00Z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0x010100F3E412FEE8910345AE1FA5D7C59E2AD9</vt:lpwstr>
  </property>
</Properties>
</file>