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EE" w:rsidRPr="00280579" w:rsidRDefault="00BC127A" w:rsidP="006D0498">
      <w:pPr>
        <w:pStyle w:val="SpecifierNote"/>
        <w:spacing w:before="0"/>
        <w:jc w:val="left"/>
      </w:pPr>
      <w:bookmarkStart w:id="0" w:name="_GoBack"/>
      <w:bookmarkEnd w:id="0"/>
      <w:r w:rsidRPr="00280579">
        <w:t>(</w:t>
      </w:r>
      <w:r w:rsidRPr="00280579">
        <w:rPr>
          <w:b/>
        </w:rPr>
        <w:t>Specifier Note</w:t>
      </w:r>
      <w:r w:rsidRPr="00280579">
        <w:t xml:space="preserve">:  The purpose of this guide </w:t>
      </w:r>
      <w:r w:rsidR="00867715" w:rsidRPr="00280579">
        <w:t>specification is to assist the S</w:t>
      </w:r>
      <w:r w:rsidRPr="00280579">
        <w:t xml:space="preserve">pecifier in correctly </w:t>
      </w:r>
      <w:r w:rsidR="00C55E3C" w:rsidRPr="00280579">
        <w:t xml:space="preserve">specifying </w:t>
      </w:r>
      <w:r w:rsidR="00F648E1">
        <w:t xml:space="preserve"> </w:t>
      </w:r>
      <w:r w:rsidR="00435200">
        <w:t xml:space="preserve"> </w:t>
      </w:r>
      <w:r w:rsidR="00280579" w:rsidRPr="00280579">
        <w:t xml:space="preserve"> </w:t>
      </w:r>
      <w:r w:rsidR="00483AA3">
        <w:t xml:space="preserve">bullet resisting </w:t>
      </w:r>
      <w:r w:rsidR="00280579" w:rsidRPr="00280579">
        <w:t>transaction windows and</w:t>
      </w:r>
      <w:r w:rsidRPr="00280579">
        <w:t xml:space="preserve"> their </w:t>
      </w:r>
      <w:r w:rsidR="00867715" w:rsidRPr="00280579">
        <w:t>installatio</w:t>
      </w:r>
      <w:r w:rsidR="006218BC" w:rsidRPr="00280579">
        <w:t>n</w:t>
      </w:r>
      <w:r w:rsidR="00867715" w:rsidRPr="00280579">
        <w:t xml:space="preserve">. </w:t>
      </w:r>
    </w:p>
    <w:p w:rsidR="001D2720" w:rsidRPr="00280579" w:rsidRDefault="001D2720" w:rsidP="006D0498">
      <w:pPr>
        <w:pStyle w:val="SpecifierNote"/>
        <w:spacing w:before="0"/>
        <w:jc w:val="left"/>
      </w:pPr>
    </w:p>
    <w:p w:rsidR="0049088D" w:rsidRPr="00280579" w:rsidRDefault="00867715" w:rsidP="006D0498">
      <w:pPr>
        <w:pStyle w:val="SpecifierNote"/>
        <w:spacing w:before="0"/>
        <w:jc w:val="left"/>
      </w:pPr>
      <w:r w:rsidRPr="00280579">
        <w:t>The S</w:t>
      </w:r>
      <w:r w:rsidR="00BC127A" w:rsidRPr="00280579">
        <w:t xml:space="preserve">pecifier needs to edit </w:t>
      </w:r>
      <w:r w:rsidR="00C55E3C" w:rsidRPr="00280579">
        <w:t>this</w:t>
      </w:r>
      <w:r w:rsidR="00BC127A" w:rsidRPr="00280579">
        <w:t xml:space="preserve"> guide specification to fit the needs of each specific project.</w:t>
      </w:r>
      <w:r w:rsidR="00AF4001" w:rsidRPr="00280579">
        <w:t xml:space="preserve"> </w:t>
      </w:r>
      <w:r w:rsidR="00BC127A" w:rsidRPr="00280579">
        <w:t xml:space="preserve"> </w:t>
      </w:r>
      <w:r w:rsidR="0049088D" w:rsidRPr="00280579">
        <w:t xml:space="preserve">References have been made within the text of the specification to MasterFormat section numbers and titles. The Specifier needs to coordinate these numbers and titles with sections included for the specific project. </w:t>
      </w:r>
    </w:p>
    <w:p w:rsidR="00274828" w:rsidRPr="00280579" w:rsidRDefault="00BC127A" w:rsidP="006D0498">
      <w:pPr>
        <w:pStyle w:val="SpecifierNote"/>
        <w:jc w:val="left"/>
      </w:pPr>
      <w:r w:rsidRPr="00280579">
        <w:t xml:space="preserve">Throughout the guide specification, there are Specifier Notes to assist in the editing of the file.  </w:t>
      </w:r>
      <w:r w:rsidR="0049088D" w:rsidRPr="00280579">
        <w:t xml:space="preserve">Brackets have been used to indicate when a selection is required. </w:t>
      </w:r>
      <w:r w:rsidR="00C55E3C" w:rsidRPr="00280579">
        <w:t>Contact an Insulgard</w:t>
      </w:r>
      <w:r w:rsidR="00315951" w:rsidRPr="00280579">
        <w:t xml:space="preserve"> </w:t>
      </w:r>
      <w:r w:rsidR="00AF4001" w:rsidRPr="00280579">
        <w:t xml:space="preserve">representative </w:t>
      </w:r>
      <w:r w:rsidR="0049088D" w:rsidRPr="00280579">
        <w:t xml:space="preserve">for further assistance with </w:t>
      </w:r>
      <w:r w:rsidR="002068CF" w:rsidRPr="00280579">
        <w:t>appropriate product selections</w:t>
      </w:r>
      <w:r w:rsidR="001346BF" w:rsidRPr="00280579">
        <w:t>)</w:t>
      </w:r>
    </w:p>
    <w:p w:rsidR="00274828" w:rsidRPr="00280579" w:rsidRDefault="00274828" w:rsidP="006D0498">
      <w:pPr>
        <w:pStyle w:val="BodyText3"/>
      </w:pPr>
    </w:p>
    <w:p w:rsidR="00274828" w:rsidRPr="00280579" w:rsidRDefault="00274828" w:rsidP="006D0498">
      <w:pPr>
        <w:pStyle w:val="BodyText3"/>
      </w:pPr>
    </w:p>
    <w:p w:rsidR="00E91DE2" w:rsidRPr="00280579" w:rsidRDefault="00E91DE2" w:rsidP="006D0498">
      <w:pPr>
        <w:pStyle w:val="PRT"/>
        <w:numPr>
          <w:ilvl w:val="0"/>
          <w:numId w:val="0"/>
        </w:numPr>
        <w:spacing w:before="0"/>
        <w:jc w:val="center"/>
        <w:rPr>
          <w:b/>
          <w:bCs/>
        </w:rPr>
      </w:pPr>
      <w:r w:rsidRPr="00280579">
        <w:rPr>
          <w:b/>
          <w:bCs/>
        </w:rPr>
        <w:t>S</w:t>
      </w:r>
      <w:r w:rsidR="001346BF" w:rsidRPr="00280579">
        <w:rPr>
          <w:b/>
          <w:bCs/>
        </w:rPr>
        <w:t xml:space="preserve">ECTION </w:t>
      </w:r>
      <w:r w:rsidR="004B0241" w:rsidRPr="00280579">
        <w:rPr>
          <w:b/>
          <w:bCs/>
        </w:rPr>
        <w:t xml:space="preserve">08 </w:t>
      </w:r>
      <w:r w:rsidR="00280579" w:rsidRPr="00280579">
        <w:rPr>
          <w:b/>
          <w:bCs/>
        </w:rPr>
        <w:t>56 53</w:t>
      </w:r>
      <w:r w:rsidR="001346BF" w:rsidRPr="00280579">
        <w:rPr>
          <w:b/>
          <w:bCs/>
        </w:rPr>
        <w:t xml:space="preserve"> </w:t>
      </w:r>
      <w:r w:rsidR="00C55E3C" w:rsidRPr="00280579">
        <w:rPr>
          <w:b/>
          <w:bCs/>
        </w:rPr>
        <w:t xml:space="preserve">– SECURITY </w:t>
      </w:r>
      <w:r w:rsidR="00280579" w:rsidRPr="00280579">
        <w:rPr>
          <w:b/>
          <w:bCs/>
        </w:rPr>
        <w:t>WINDOW</w:t>
      </w:r>
      <w:r w:rsidR="00280579">
        <w:rPr>
          <w:b/>
          <w:bCs/>
        </w:rPr>
        <w:t>S</w:t>
      </w:r>
    </w:p>
    <w:p w:rsidR="00B8642C" w:rsidRPr="00280579" w:rsidRDefault="004B0241" w:rsidP="006D0498">
      <w:pPr>
        <w:pStyle w:val="PRT"/>
        <w:numPr>
          <w:ilvl w:val="0"/>
          <w:numId w:val="0"/>
        </w:numPr>
        <w:spacing w:before="0"/>
        <w:jc w:val="center"/>
        <w:rPr>
          <w:b/>
          <w:bCs/>
        </w:rPr>
      </w:pPr>
      <w:r w:rsidRPr="00280579">
        <w:rPr>
          <w:b/>
        </w:rPr>
        <w:t xml:space="preserve">Insulgard </w:t>
      </w:r>
      <w:r w:rsidR="00435200">
        <w:rPr>
          <w:b/>
        </w:rPr>
        <w:t>SV</w:t>
      </w:r>
      <w:r w:rsidR="00280579" w:rsidRPr="00280579">
        <w:rPr>
          <w:b/>
        </w:rPr>
        <w:t xml:space="preserve"> Transaction Window</w:t>
      </w:r>
      <w:r w:rsidR="00435200">
        <w:rPr>
          <w:b/>
        </w:rPr>
        <w:t xml:space="preserve"> </w:t>
      </w:r>
    </w:p>
    <w:p w:rsidR="00B8642C" w:rsidRPr="00280579" w:rsidRDefault="00BC127A" w:rsidP="006D0498">
      <w:pPr>
        <w:pStyle w:val="PRT"/>
        <w:jc w:val="left"/>
      </w:pPr>
      <w:r w:rsidRPr="00280579">
        <w:t>GENERAL</w:t>
      </w:r>
    </w:p>
    <w:p w:rsidR="00B8642C" w:rsidRPr="00280579" w:rsidRDefault="00BC127A" w:rsidP="006D0498">
      <w:pPr>
        <w:pStyle w:val="ART"/>
        <w:jc w:val="left"/>
      </w:pPr>
      <w:r w:rsidRPr="00280579">
        <w:t>SECTION INCLUDES</w:t>
      </w:r>
    </w:p>
    <w:p w:rsidR="00001152" w:rsidRPr="00280579" w:rsidRDefault="001A7757" w:rsidP="006D0498">
      <w:pPr>
        <w:pStyle w:val="PR1"/>
        <w:jc w:val="left"/>
      </w:pPr>
      <w:r w:rsidRPr="001A7757">
        <w:rPr>
          <w:b/>
          <w:color w:val="FF0000"/>
        </w:rPr>
        <w:t>[</w:t>
      </w:r>
      <w:r w:rsidR="00483AA3" w:rsidRPr="001A7757">
        <w:rPr>
          <w:b/>
          <w:color w:val="FF0000"/>
        </w:rPr>
        <w:t>Interior</w:t>
      </w:r>
      <w:r w:rsidRPr="001A7757">
        <w:rPr>
          <w:b/>
          <w:color w:val="FF0000"/>
        </w:rPr>
        <w:t>]</w:t>
      </w:r>
      <w:r w:rsidR="00A354E2" w:rsidRPr="001A7757">
        <w:rPr>
          <w:b/>
        </w:rPr>
        <w:t xml:space="preserve"> </w:t>
      </w:r>
      <w:r w:rsidRPr="001A7757">
        <w:rPr>
          <w:b/>
          <w:color w:val="FF0000"/>
        </w:rPr>
        <w:t>[</w:t>
      </w:r>
      <w:r w:rsidR="00A354E2" w:rsidRPr="001A7757">
        <w:rPr>
          <w:b/>
          <w:color w:val="FF0000"/>
        </w:rPr>
        <w:t>Exterior</w:t>
      </w:r>
      <w:r w:rsidRPr="001A7757">
        <w:rPr>
          <w:b/>
          <w:color w:val="FF0000"/>
        </w:rPr>
        <w:t>]</w:t>
      </w:r>
      <w:r w:rsidR="00483AA3">
        <w:t xml:space="preserve"> </w:t>
      </w:r>
      <w:r w:rsidR="004B0241" w:rsidRPr="00435200">
        <w:t>B</w:t>
      </w:r>
      <w:r w:rsidR="004B0241" w:rsidRPr="00280579">
        <w:t>ullet</w:t>
      </w:r>
      <w:r w:rsidR="00280579" w:rsidRPr="00280579">
        <w:rPr>
          <w:color w:val="FF0000"/>
        </w:rPr>
        <w:t xml:space="preserve"> </w:t>
      </w:r>
      <w:r w:rsidR="00280579" w:rsidRPr="00280579">
        <w:t>Resisting</w:t>
      </w:r>
      <w:r w:rsidR="004B0241" w:rsidRPr="00280579">
        <w:rPr>
          <w:b/>
          <w:color w:val="FF0000"/>
        </w:rPr>
        <w:t xml:space="preserve"> </w:t>
      </w:r>
      <w:r w:rsidR="00280579" w:rsidRPr="00280579">
        <w:t>Transaction Window</w:t>
      </w:r>
      <w:r w:rsidR="00280579">
        <w:t>s</w:t>
      </w:r>
    </w:p>
    <w:p w:rsidR="00B8642C" w:rsidRPr="00280579" w:rsidRDefault="00566556" w:rsidP="006D0498">
      <w:pPr>
        <w:pStyle w:val="ART"/>
        <w:jc w:val="left"/>
      </w:pPr>
      <w:r w:rsidRPr="00280579">
        <w:t xml:space="preserve">ACTION </w:t>
      </w:r>
      <w:r w:rsidR="00BC127A" w:rsidRPr="00280579">
        <w:t>SUBMITTALS</w:t>
      </w:r>
    </w:p>
    <w:p w:rsidR="00B8642C" w:rsidRPr="00280579" w:rsidRDefault="00BC127A" w:rsidP="006D0498">
      <w:pPr>
        <w:pStyle w:val="PR1"/>
        <w:jc w:val="left"/>
      </w:pPr>
      <w:r w:rsidRPr="00280579">
        <w:t xml:space="preserve">Refer to Section </w:t>
      </w:r>
      <w:r w:rsidRPr="00280579">
        <w:rPr>
          <w:color w:val="FF0000"/>
        </w:rPr>
        <w:t>[</w:t>
      </w:r>
      <w:r w:rsidRPr="00280579">
        <w:rPr>
          <w:b/>
          <w:color w:val="FF0000"/>
        </w:rPr>
        <w:t>01 33 00 Submittal Procedures</w:t>
      </w:r>
      <w:r w:rsidRPr="00280579">
        <w:rPr>
          <w:color w:val="FF0000"/>
        </w:rPr>
        <w:t>] [</w:t>
      </w:r>
      <w:r w:rsidRPr="00280579">
        <w:rPr>
          <w:b/>
          <w:color w:val="FF0000"/>
        </w:rPr>
        <w:t>Insert section number and title</w:t>
      </w:r>
      <w:r w:rsidRPr="00280579">
        <w:rPr>
          <w:color w:val="FF0000"/>
        </w:rPr>
        <w:t>]</w:t>
      </w:r>
      <w:r w:rsidRPr="00280579">
        <w:t>.</w:t>
      </w:r>
    </w:p>
    <w:p w:rsidR="00B8642C" w:rsidRPr="006373A2" w:rsidRDefault="00BC127A" w:rsidP="006D0498">
      <w:pPr>
        <w:pStyle w:val="PR1"/>
        <w:jc w:val="left"/>
      </w:pPr>
      <w:r w:rsidRPr="006373A2">
        <w:t xml:space="preserve">Product Data: </w:t>
      </w:r>
      <w:r w:rsidR="00422D87" w:rsidRPr="006373A2">
        <w:t xml:space="preserve">For each </w:t>
      </w:r>
      <w:r w:rsidR="00566556" w:rsidRPr="006373A2">
        <w:t>type</w:t>
      </w:r>
      <w:r w:rsidR="006D0498" w:rsidRPr="006373A2">
        <w:t xml:space="preserve"> of </w:t>
      </w:r>
      <w:r w:rsidR="00280579" w:rsidRPr="006373A2">
        <w:t>window</w:t>
      </w:r>
    </w:p>
    <w:p w:rsidR="00422D87" w:rsidRPr="006373A2" w:rsidRDefault="00422D87" w:rsidP="006D0498">
      <w:pPr>
        <w:pStyle w:val="PR1"/>
        <w:jc w:val="left"/>
      </w:pPr>
      <w:r w:rsidRPr="006373A2">
        <w:t xml:space="preserve">Shop Drawings: </w:t>
      </w:r>
      <w:r w:rsidR="00E1020E" w:rsidRPr="006373A2">
        <w:t xml:space="preserve"> Include plans, elevations</w:t>
      </w:r>
      <w:r w:rsidR="00A468A1" w:rsidRPr="006373A2">
        <w:t>,</w:t>
      </w:r>
      <w:r w:rsidR="00E1020E" w:rsidRPr="006373A2">
        <w:t xml:space="preserve"> sections, details</w:t>
      </w:r>
      <w:r w:rsidR="00A468A1" w:rsidRPr="006373A2">
        <w:t>,</w:t>
      </w:r>
      <w:r w:rsidR="00E1020E" w:rsidRPr="006373A2">
        <w:t xml:space="preserve"> </w:t>
      </w:r>
      <w:r w:rsidR="001A7757">
        <w:t>anchorage</w:t>
      </w:r>
      <w:r w:rsidR="001A7757" w:rsidRPr="006373A2">
        <w:t xml:space="preserve"> </w:t>
      </w:r>
      <w:r w:rsidR="00E1020E" w:rsidRPr="006373A2">
        <w:t>to other work</w:t>
      </w:r>
      <w:r w:rsidR="00280579" w:rsidRPr="006373A2">
        <w:rPr>
          <w:color w:val="FF0000"/>
        </w:rPr>
        <w:t>.</w:t>
      </w:r>
    </w:p>
    <w:p w:rsidR="00E1020E" w:rsidRPr="006373A2" w:rsidRDefault="00E1020E" w:rsidP="006D0498">
      <w:pPr>
        <w:pStyle w:val="PR1"/>
        <w:jc w:val="left"/>
      </w:pPr>
      <w:r w:rsidRPr="006373A2">
        <w:t>Samples:  For each exposed finish.</w:t>
      </w:r>
    </w:p>
    <w:p w:rsidR="00E1020E" w:rsidRPr="006373A2" w:rsidRDefault="00E1020E" w:rsidP="006D0498">
      <w:pPr>
        <w:pStyle w:val="ART"/>
        <w:jc w:val="left"/>
      </w:pPr>
      <w:r w:rsidRPr="006373A2">
        <w:t>INFORMATION SUBMITTALS</w:t>
      </w:r>
    </w:p>
    <w:p w:rsidR="003A0AFD" w:rsidRPr="00537CCD" w:rsidRDefault="00E1020E" w:rsidP="006D0498">
      <w:pPr>
        <w:pStyle w:val="PR1"/>
        <w:jc w:val="left"/>
      </w:pPr>
      <w:r w:rsidRPr="00537CCD">
        <w:t xml:space="preserve">Product Test Reports:  Indicating compliance with requirements </w:t>
      </w:r>
    </w:p>
    <w:p w:rsidR="00B8642C" w:rsidRPr="006373A2" w:rsidRDefault="00566556" w:rsidP="006D0498">
      <w:pPr>
        <w:pStyle w:val="ART"/>
        <w:jc w:val="left"/>
      </w:pPr>
      <w:r w:rsidRPr="006373A2">
        <w:t>CLOSEOUT SUBMITTALS</w:t>
      </w:r>
    </w:p>
    <w:p w:rsidR="00B8642C" w:rsidRPr="006373A2" w:rsidRDefault="00BC127A" w:rsidP="006D0498">
      <w:pPr>
        <w:pStyle w:val="PR1"/>
        <w:jc w:val="left"/>
      </w:pPr>
      <w:r w:rsidRPr="006373A2">
        <w:t xml:space="preserve">Refer to Section </w:t>
      </w:r>
      <w:r w:rsidRPr="006373A2">
        <w:rPr>
          <w:color w:val="FF0000"/>
        </w:rPr>
        <w:t>[</w:t>
      </w:r>
      <w:r w:rsidRPr="006373A2">
        <w:rPr>
          <w:b/>
          <w:color w:val="FF0000"/>
        </w:rPr>
        <w:t>01 78 00 Closeout Submittals</w:t>
      </w:r>
      <w:r w:rsidRPr="006373A2">
        <w:rPr>
          <w:color w:val="FF0000"/>
        </w:rPr>
        <w:t>] [</w:t>
      </w:r>
      <w:r w:rsidRPr="006373A2">
        <w:rPr>
          <w:b/>
          <w:color w:val="FF0000"/>
        </w:rPr>
        <w:t>Insert section number and title</w:t>
      </w:r>
      <w:r w:rsidRPr="006373A2">
        <w:rPr>
          <w:color w:val="FF0000"/>
        </w:rPr>
        <w:t>]</w:t>
      </w:r>
      <w:r w:rsidRPr="006373A2">
        <w:t>.</w:t>
      </w:r>
    </w:p>
    <w:p w:rsidR="00A468A1" w:rsidRPr="006373A2" w:rsidRDefault="00483AA3" w:rsidP="006D0498">
      <w:pPr>
        <w:pStyle w:val="PR1"/>
        <w:jc w:val="left"/>
      </w:pPr>
      <w:r>
        <w:t>Cleaning Instructions</w:t>
      </w:r>
    </w:p>
    <w:p w:rsidR="00B8642C" w:rsidRPr="006373A2" w:rsidRDefault="00BC127A" w:rsidP="006D0498">
      <w:pPr>
        <w:pStyle w:val="ART"/>
        <w:jc w:val="left"/>
      </w:pPr>
      <w:r w:rsidRPr="006373A2">
        <w:t>DELIVERY, STORAGE AND HANDLING</w:t>
      </w:r>
    </w:p>
    <w:p w:rsidR="00B8642C" w:rsidRPr="006373A2" w:rsidRDefault="00BC127A" w:rsidP="006D0498">
      <w:pPr>
        <w:pStyle w:val="PR1"/>
        <w:jc w:val="left"/>
      </w:pPr>
      <w:r w:rsidRPr="006373A2">
        <w:t xml:space="preserve">Refer to Section </w:t>
      </w:r>
      <w:r w:rsidRPr="006373A2">
        <w:rPr>
          <w:color w:val="FF0000"/>
        </w:rPr>
        <w:t>[</w:t>
      </w:r>
      <w:r w:rsidRPr="006373A2">
        <w:rPr>
          <w:b/>
          <w:color w:val="FF0000"/>
        </w:rPr>
        <w:t>01 60 00 Product Requirements</w:t>
      </w:r>
      <w:r w:rsidRPr="006373A2">
        <w:rPr>
          <w:color w:val="FF0000"/>
        </w:rPr>
        <w:t>] [</w:t>
      </w:r>
      <w:r w:rsidRPr="006373A2">
        <w:rPr>
          <w:b/>
          <w:color w:val="FF0000"/>
        </w:rPr>
        <w:t>Insert section number and title</w:t>
      </w:r>
      <w:r w:rsidRPr="006373A2">
        <w:rPr>
          <w:color w:val="FF0000"/>
        </w:rPr>
        <w:t>]</w:t>
      </w:r>
      <w:r w:rsidRPr="006373A2">
        <w:t>.</w:t>
      </w:r>
    </w:p>
    <w:p w:rsidR="00B8642C" w:rsidRPr="008F3BB1" w:rsidRDefault="00BC127A" w:rsidP="006D0498">
      <w:pPr>
        <w:pStyle w:val="PRT"/>
        <w:jc w:val="left"/>
      </w:pPr>
      <w:r w:rsidRPr="008F3BB1">
        <w:lastRenderedPageBreak/>
        <w:t>PRODUCTS</w:t>
      </w:r>
    </w:p>
    <w:p w:rsidR="00B8642C" w:rsidRPr="008F3BB1" w:rsidRDefault="00BC127A" w:rsidP="006D0498">
      <w:pPr>
        <w:pStyle w:val="SpecifierNote"/>
        <w:jc w:val="left"/>
      </w:pPr>
      <w:r w:rsidRPr="008F3BB1">
        <w:t>(</w:t>
      </w:r>
      <w:r w:rsidRPr="008F3BB1">
        <w:rPr>
          <w:b/>
        </w:rPr>
        <w:t>Specifier Note</w:t>
      </w:r>
      <w:r w:rsidR="00136612" w:rsidRPr="008F3BB1">
        <w:t>: Product i</w:t>
      </w:r>
      <w:r w:rsidRPr="008F3BB1">
        <w:t xml:space="preserve">nformation is proprietary to </w:t>
      </w:r>
      <w:r w:rsidR="00286E8E" w:rsidRPr="008F3BB1">
        <w:t>Insulgard Security Products</w:t>
      </w:r>
      <w:r w:rsidR="00136612" w:rsidRPr="008F3BB1">
        <w:t>.</w:t>
      </w:r>
      <w:r w:rsidRPr="008F3BB1">
        <w:t xml:space="preserve">  If additional products are required for competitive procurement, contact </w:t>
      </w:r>
      <w:r w:rsidR="00286E8E" w:rsidRPr="008F3BB1">
        <w:t>Insulgard</w:t>
      </w:r>
      <w:r w:rsidR="00136612" w:rsidRPr="008F3BB1">
        <w:t>, Inc.</w:t>
      </w:r>
      <w:r w:rsidRPr="008F3BB1">
        <w:t xml:space="preserve"> for assistance in listing competitive products that may be available.)</w:t>
      </w:r>
    </w:p>
    <w:p w:rsidR="00B8642C" w:rsidRPr="006373A2" w:rsidRDefault="003A0AFD" w:rsidP="006D0498">
      <w:pPr>
        <w:pStyle w:val="ART"/>
        <w:jc w:val="left"/>
      </w:pPr>
      <w:r w:rsidRPr="006373A2">
        <w:t>MANUFACTURED UNITS</w:t>
      </w:r>
    </w:p>
    <w:p w:rsidR="00B8642C" w:rsidRPr="006373A2" w:rsidRDefault="00684F03" w:rsidP="006D0498">
      <w:pPr>
        <w:pStyle w:val="PR1"/>
        <w:jc w:val="left"/>
        <w:rPr>
          <w:color w:val="000000"/>
        </w:rPr>
      </w:pPr>
      <w:r w:rsidRPr="006373A2">
        <w:t xml:space="preserve">Basis of Design:  </w:t>
      </w:r>
      <w:r w:rsidR="008F3BB1">
        <w:t>SV</w:t>
      </w:r>
      <w:r w:rsidR="006373A2" w:rsidRPr="006373A2">
        <w:t xml:space="preserve"> Transaction Window</w:t>
      </w:r>
      <w:r w:rsidR="006D0498" w:rsidRPr="006373A2">
        <w:t xml:space="preserve"> </w:t>
      </w:r>
      <w:r w:rsidR="00286E8E" w:rsidRPr="006373A2">
        <w:t>by Insulgard Security Products</w:t>
      </w:r>
      <w:r w:rsidR="00BC127A" w:rsidRPr="006373A2">
        <w:t xml:space="preserve">; Phone </w:t>
      </w:r>
      <w:r w:rsidR="00286E8E" w:rsidRPr="006373A2">
        <w:t>800</w:t>
      </w:r>
      <w:r w:rsidR="00136612" w:rsidRPr="006373A2">
        <w:t>.</w:t>
      </w:r>
      <w:r w:rsidR="00286E8E" w:rsidRPr="006373A2">
        <w:t>624</w:t>
      </w:r>
      <w:r w:rsidR="00136612" w:rsidRPr="006373A2">
        <w:t>.</w:t>
      </w:r>
      <w:r w:rsidR="00286E8E" w:rsidRPr="006373A2">
        <w:t>6315</w:t>
      </w:r>
      <w:r w:rsidR="00BC127A" w:rsidRPr="006373A2">
        <w:t xml:space="preserve">; </w:t>
      </w:r>
      <w:bookmarkStart w:id="1" w:name="OLE_LINK1"/>
      <w:r w:rsidR="00BC127A" w:rsidRPr="006373A2">
        <w:t xml:space="preserve">website </w:t>
      </w:r>
      <w:hyperlink r:id="rId9" w:history="1">
        <w:r w:rsidR="00286E8E" w:rsidRPr="00901B6B">
          <w:rPr>
            <w:rStyle w:val="Hyperlink"/>
          </w:rPr>
          <w:t>www.insulgard.com</w:t>
        </w:r>
      </w:hyperlink>
      <w:bookmarkEnd w:id="1"/>
    </w:p>
    <w:p w:rsidR="00FD1609" w:rsidRPr="006373A2" w:rsidRDefault="00FD1609" w:rsidP="006D0498">
      <w:pPr>
        <w:pStyle w:val="PR2"/>
        <w:jc w:val="left"/>
      </w:pPr>
      <w:r w:rsidRPr="006373A2">
        <w:t xml:space="preserve">Subject to compliance with requirements, manufacturers of products of equivalent design may be acceptable if approved in accordance with </w:t>
      </w:r>
      <w:r w:rsidRPr="006373A2">
        <w:rPr>
          <w:color w:val="FF0000"/>
        </w:rPr>
        <w:t>[</w:t>
      </w:r>
      <w:r w:rsidR="00947763" w:rsidRPr="006373A2">
        <w:rPr>
          <w:b/>
          <w:color w:val="FF0000"/>
        </w:rPr>
        <w:t>Section 01 25 00 </w:t>
      </w:r>
      <w:r w:rsidRPr="006373A2">
        <w:rPr>
          <w:b/>
          <w:color w:val="FF0000"/>
        </w:rPr>
        <w:t>Substitution Procedures</w:t>
      </w:r>
      <w:r w:rsidRPr="006373A2">
        <w:rPr>
          <w:color w:val="FF0000"/>
        </w:rPr>
        <w:t>] [</w:t>
      </w:r>
      <w:r w:rsidRPr="006373A2">
        <w:rPr>
          <w:b/>
          <w:color w:val="FF0000"/>
        </w:rPr>
        <w:t>Insert section number and title</w:t>
      </w:r>
      <w:r w:rsidRPr="006373A2">
        <w:rPr>
          <w:color w:val="FF0000"/>
        </w:rPr>
        <w:t>]</w:t>
      </w:r>
      <w:r w:rsidR="00E91DE2" w:rsidRPr="006373A2">
        <w:t>.</w:t>
      </w:r>
    </w:p>
    <w:p w:rsidR="003722C5" w:rsidRPr="006373A2" w:rsidRDefault="003A0AFD" w:rsidP="006D0498">
      <w:pPr>
        <w:pStyle w:val="PR1"/>
        <w:jc w:val="left"/>
      </w:pPr>
      <w:r w:rsidRPr="006373A2">
        <w:t>Description</w:t>
      </w:r>
    </w:p>
    <w:p w:rsidR="008F3BB1" w:rsidRPr="00C44B05" w:rsidRDefault="003927CD" w:rsidP="006D0498">
      <w:pPr>
        <w:pStyle w:val="PR2"/>
        <w:jc w:val="left"/>
      </w:pPr>
      <w:r>
        <w:t>Factory fabricated window constructed from stainless steel voice tubes surrounding the vertical edges of the bullet resistant glazing.</w:t>
      </w:r>
    </w:p>
    <w:p w:rsidR="009A6C79" w:rsidRPr="00C44B05" w:rsidRDefault="003927CD" w:rsidP="006D0498">
      <w:pPr>
        <w:pStyle w:val="PR2"/>
        <w:jc w:val="left"/>
      </w:pPr>
      <w:r>
        <w:t xml:space="preserve">Voice tubes armored with bullet resistant material consistent with designated threat level.  </w:t>
      </w:r>
    </w:p>
    <w:p w:rsidR="008F3BB1" w:rsidRPr="00C44B05" w:rsidRDefault="000F1429" w:rsidP="006D0498">
      <w:pPr>
        <w:pStyle w:val="PR2"/>
        <w:jc w:val="left"/>
      </w:pPr>
      <w:r w:rsidRPr="000F1429">
        <w:t>Anodized aluminum channels affix glazing at head and sill conditions.</w:t>
      </w:r>
    </w:p>
    <w:p w:rsidR="008F3BB1" w:rsidRPr="008F3BB1" w:rsidRDefault="008F3BB1" w:rsidP="008F3BB1">
      <w:pPr>
        <w:pStyle w:val="SpecifierNote"/>
        <w:jc w:val="left"/>
      </w:pPr>
      <w:r w:rsidRPr="008F3BB1">
        <w:t>(</w:t>
      </w:r>
      <w:r w:rsidRPr="008F3BB1">
        <w:rPr>
          <w:b/>
        </w:rPr>
        <w:t>Specifier Note</w:t>
      </w:r>
      <w:r w:rsidRPr="008F3BB1">
        <w:t xml:space="preserve">: </w:t>
      </w:r>
      <w:r w:rsidR="00CA5429">
        <w:t xml:space="preserve">HPL is the standard </w:t>
      </w:r>
      <w:r w:rsidR="001A7757">
        <w:t>base;</w:t>
      </w:r>
      <w:r w:rsidR="00CA5429">
        <w:t xml:space="preserve"> stainless steel and solid surface are options</w:t>
      </w:r>
      <w:r w:rsidRPr="008F3BB1">
        <w:t>.)</w:t>
      </w:r>
    </w:p>
    <w:p w:rsidR="006C0AC6" w:rsidRPr="001A7757" w:rsidRDefault="009A6C79" w:rsidP="00CA5429">
      <w:pPr>
        <w:pStyle w:val="PR2"/>
        <w:spacing w:before="0"/>
        <w:jc w:val="left"/>
      </w:pPr>
      <w:r>
        <w:t>B</w:t>
      </w:r>
      <w:r w:rsidR="006373A2" w:rsidRPr="001611E8">
        <w:t>ase</w:t>
      </w:r>
      <w:r>
        <w:t xml:space="preserve">: </w:t>
      </w:r>
      <w:r w:rsidR="006373A2" w:rsidRPr="001611E8">
        <w:rPr>
          <w:color w:val="FF0000"/>
        </w:rPr>
        <w:t>[</w:t>
      </w:r>
      <w:r w:rsidR="008F3BB1" w:rsidRPr="008F3BB1">
        <w:rPr>
          <w:b/>
          <w:color w:val="FF0000"/>
        </w:rPr>
        <w:t>High pressure</w:t>
      </w:r>
      <w:r w:rsidR="008F3BB1">
        <w:rPr>
          <w:color w:val="FF0000"/>
        </w:rPr>
        <w:t xml:space="preserve"> </w:t>
      </w:r>
      <w:r w:rsidR="006373A2" w:rsidRPr="001611E8">
        <w:rPr>
          <w:b/>
          <w:color w:val="FF0000"/>
        </w:rPr>
        <w:t>plastic laminate clad particleboard</w:t>
      </w:r>
      <w:r w:rsidR="006373A2" w:rsidRPr="001611E8">
        <w:rPr>
          <w:color w:val="FF0000"/>
        </w:rPr>
        <w:t>] [</w:t>
      </w:r>
      <w:r w:rsidR="006373A2" w:rsidRPr="001611E8">
        <w:rPr>
          <w:b/>
          <w:color w:val="FF0000"/>
        </w:rPr>
        <w:t>stainless steel</w:t>
      </w:r>
      <w:r w:rsidR="006373A2" w:rsidRPr="001611E8">
        <w:rPr>
          <w:color w:val="FF0000"/>
        </w:rPr>
        <w:t>] [</w:t>
      </w:r>
      <w:r w:rsidR="006373A2" w:rsidRPr="001611E8">
        <w:rPr>
          <w:b/>
          <w:color w:val="FF0000"/>
        </w:rPr>
        <w:t>solid surface</w:t>
      </w:r>
      <w:r w:rsidR="006373A2" w:rsidRPr="001611E8">
        <w:rPr>
          <w:color w:val="FF0000"/>
        </w:rPr>
        <w:t>]</w:t>
      </w:r>
    </w:p>
    <w:p w:rsidR="001A7757" w:rsidRPr="003F3AE9" w:rsidRDefault="001A7757" w:rsidP="001A7757">
      <w:pPr>
        <w:pStyle w:val="PR2"/>
        <w:jc w:val="left"/>
        <w:rPr>
          <w:color w:val="3333FF"/>
        </w:rPr>
      </w:pPr>
      <w:r w:rsidRPr="003754B4">
        <w:t xml:space="preserve">Deal Tray:  Recessed stainless steel </w:t>
      </w:r>
      <w:r w:rsidRPr="003754B4">
        <w:rPr>
          <w:color w:val="FF0000"/>
        </w:rPr>
        <w:t xml:space="preserve"> [</w:t>
      </w:r>
      <w:r w:rsidRPr="003754B4">
        <w:rPr>
          <w:b/>
          <w:color w:val="FF0000"/>
        </w:rPr>
        <w:t>with bullet-trap</w:t>
      </w:r>
      <w:r w:rsidRPr="003754B4">
        <w:rPr>
          <w:color w:val="FF0000"/>
        </w:rPr>
        <w:t xml:space="preserve">]  </w:t>
      </w:r>
    </w:p>
    <w:p w:rsidR="00CA5429" w:rsidRPr="008F3BB1" w:rsidRDefault="00CA5429" w:rsidP="00CA5429">
      <w:pPr>
        <w:pStyle w:val="SpecifierNote"/>
        <w:jc w:val="left"/>
      </w:pPr>
      <w:r w:rsidRPr="008F3BB1">
        <w:t>(</w:t>
      </w:r>
      <w:r w:rsidRPr="00CA5429">
        <w:rPr>
          <w:b/>
        </w:rPr>
        <w:t>Specifier Note</w:t>
      </w:r>
      <w:r w:rsidRPr="008F3BB1">
        <w:t xml:space="preserve">: </w:t>
      </w:r>
      <w:r>
        <w:t xml:space="preserve">Custom sizes </w:t>
      </w:r>
      <w:r w:rsidR="00DF147A">
        <w:t xml:space="preserve">up to 60 inches by 96 inches </w:t>
      </w:r>
      <w:r>
        <w:t xml:space="preserve">may be available upon </w:t>
      </w:r>
      <w:del w:id="2" w:author="Steven M Hurley" w:date="2015-06-23T11:44:00Z">
        <w:r w:rsidDel="002B1C11">
          <w:delText>request</w:delText>
        </w:r>
        <w:r w:rsidR="00DF147A" w:rsidDel="002B1C11">
          <w:delText xml:space="preserve"> </w:delText>
        </w:r>
        <w:r w:rsidDel="002B1C11">
          <w:delText>.</w:delText>
        </w:r>
      </w:del>
      <w:ins w:id="3" w:author="Steven M Hurley" w:date="2015-06-23T11:44:00Z">
        <w:r w:rsidR="002B1C11">
          <w:t>request.</w:t>
        </w:r>
      </w:ins>
      <w:r>
        <w:t xml:space="preserve">  Contact Insulgard to confirm availability.</w:t>
      </w:r>
      <w:r w:rsidRPr="008F3BB1">
        <w:t>)</w:t>
      </w:r>
    </w:p>
    <w:p w:rsidR="006C0AC6" w:rsidRPr="00C44B05" w:rsidRDefault="000F1429" w:rsidP="006D0498">
      <w:pPr>
        <w:pStyle w:val="PR2"/>
        <w:jc w:val="left"/>
        <w:rPr>
          <w:b/>
        </w:rPr>
      </w:pPr>
      <w:r w:rsidRPr="000F1429">
        <w:t xml:space="preserve">Dimensions:  </w:t>
      </w:r>
      <w:r w:rsidRPr="000F1429">
        <w:rPr>
          <w:color w:val="FF0000"/>
        </w:rPr>
        <w:t xml:space="preserve"> [</w:t>
      </w:r>
      <w:r w:rsidRPr="000F1429">
        <w:rPr>
          <w:b/>
          <w:color w:val="FF0000"/>
        </w:rPr>
        <w:t>29 inches by 40 inches</w:t>
      </w:r>
      <w:r w:rsidRPr="000F1429">
        <w:rPr>
          <w:color w:val="FF0000"/>
        </w:rPr>
        <w:t>] [</w:t>
      </w:r>
      <w:r w:rsidRPr="000F1429">
        <w:rPr>
          <w:b/>
          <w:color w:val="FF0000"/>
        </w:rPr>
        <w:t>48 inches by 42 inches</w:t>
      </w:r>
      <w:r w:rsidRPr="000F1429">
        <w:rPr>
          <w:color w:val="FF0000"/>
        </w:rPr>
        <w:t>] [</w:t>
      </w:r>
      <w:r w:rsidRPr="000F1429">
        <w:rPr>
          <w:b/>
          <w:color w:val="FF0000"/>
        </w:rPr>
        <w:t>60 inches by 42 inches] [72 inches by 42 inches] [Insert Custom Size]</w:t>
      </w:r>
    </w:p>
    <w:p w:rsidR="003A0AFD" w:rsidRPr="001611E8" w:rsidRDefault="003A0AFD" w:rsidP="006D0498">
      <w:pPr>
        <w:pStyle w:val="ART"/>
        <w:jc w:val="left"/>
      </w:pPr>
      <w:r w:rsidRPr="001611E8">
        <w:t>PERFORMANCE CRITERIA</w:t>
      </w:r>
    </w:p>
    <w:p w:rsidR="003A0AFD" w:rsidRPr="001611E8" w:rsidRDefault="003A0AFD" w:rsidP="00262F5E">
      <w:pPr>
        <w:pStyle w:val="PR1"/>
      </w:pPr>
      <w:r w:rsidRPr="001611E8">
        <w:t>Ballistic Resistant:</w:t>
      </w:r>
      <w:r w:rsidR="00262F5E">
        <w:t xml:space="preserve"> </w:t>
      </w:r>
      <w:r w:rsidRPr="001611E8">
        <w:t>Level</w:t>
      </w:r>
      <w:r w:rsidR="001611E8" w:rsidRPr="001611E8">
        <w:t xml:space="preserve"> </w:t>
      </w:r>
      <w:r w:rsidR="001611E8" w:rsidRPr="00262F5E">
        <w:rPr>
          <w:color w:val="FF0000"/>
        </w:rPr>
        <w:t>[</w:t>
      </w:r>
      <w:r w:rsidR="001611E8" w:rsidRPr="00262F5E">
        <w:rPr>
          <w:b/>
          <w:color w:val="FF0000"/>
        </w:rPr>
        <w:t>1</w:t>
      </w:r>
      <w:r w:rsidR="001611E8" w:rsidRPr="00262F5E">
        <w:rPr>
          <w:color w:val="FF0000"/>
        </w:rPr>
        <w:t>]</w:t>
      </w:r>
      <w:r w:rsidRPr="00262F5E">
        <w:rPr>
          <w:color w:val="FF0000"/>
        </w:rPr>
        <w:t xml:space="preserve"> </w:t>
      </w:r>
      <w:r w:rsidR="001611E8" w:rsidRPr="00262F5E">
        <w:rPr>
          <w:color w:val="FF0000"/>
        </w:rPr>
        <w:t>[</w:t>
      </w:r>
      <w:r w:rsidR="001611E8" w:rsidRPr="00262F5E">
        <w:rPr>
          <w:b/>
          <w:color w:val="FF0000"/>
        </w:rPr>
        <w:t>2</w:t>
      </w:r>
      <w:r w:rsidR="001611E8" w:rsidRPr="00262F5E">
        <w:rPr>
          <w:color w:val="FF0000"/>
        </w:rPr>
        <w:t>] [</w:t>
      </w:r>
      <w:r w:rsidR="001611E8" w:rsidRPr="00262F5E">
        <w:rPr>
          <w:b/>
          <w:color w:val="FF0000"/>
        </w:rPr>
        <w:t>3</w:t>
      </w:r>
      <w:r w:rsidR="001611E8" w:rsidRPr="00262F5E">
        <w:rPr>
          <w:color w:val="FF0000"/>
        </w:rPr>
        <w:t>]</w:t>
      </w:r>
      <w:r w:rsidR="001611E8" w:rsidRPr="001611E8">
        <w:t xml:space="preserve"> </w:t>
      </w:r>
      <w:r w:rsidRPr="001611E8">
        <w:t>in accordance with UL 752 – Testing for Ballistic Resistance for the complete assembl</w:t>
      </w:r>
      <w:r w:rsidR="00537CCD">
        <w:t xml:space="preserve">y including framing, glazing, and </w:t>
      </w:r>
      <w:r w:rsidR="001611E8">
        <w:t>base</w:t>
      </w:r>
      <w:r w:rsidR="00537CCD">
        <w:t>.</w:t>
      </w:r>
    </w:p>
    <w:p w:rsidR="006C0AC6" w:rsidRPr="001611E8" w:rsidRDefault="006C0AC6" w:rsidP="006D0498">
      <w:pPr>
        <w:pStyle w:val="ART"/>
        <w:jc w:val="left"/>
      </w:pPr>
      <w:r w:rsidRPr="001611E8">
        <w:t>FABRICATION</w:t>
      </w:r>
    </w:p>
    <w:p w:rsidR="00262F5E" w:rsidRDefault="00A354E2" w:rsidP="006D0498">
      <w:pPr>
        <w:pStyle w:val="PR1"/>
        <w:jc w:val="left"/>
      </w:pPr>
      <w:r>
        <w:t>Clear and de-</w:t>
      </w:r>
      <w:del w:id="4" w:author="Steven M Hurley" w:date="2015-06-23T11:44:00Z">
        <w:r w:rsidDel="002B1C11">
          <w:delText xml:space="preserve">burr </w:delText>
        </w:r>
        <w:r w:rsidR="00262F5E" w:rsidDel="002B1C11">
          <w:delText xml:space="preserve"> </w:delText>
        </w:r>
        <w:r w:rsidDel="002B1C11">
          <w:delText>ends</w:delText>
        </w:r>
      </w:del>
      <w:ins w:id="5" w:author="Steven M Hurley" w:date="2015-06-23T11:44:00Z">
        <w:r w:rsidR="002B1C11">
          <w:t xml:space="preserve">burr </w:t>
        </w:r>
      </w:ins>
      <w:del w:id="6" w:author="Steven M Hurley" w:date="2015-06-23T11:44:00Z">
        <w:r w:rsidDel="002B1C11">
          <w:delText xml:space="preserve"> </w:delText>
        </w:r>
        <w:r w:rsidR="00262F5E" w:rsidDel="002B1C11">
          <w:delText xml:space="preserve"> the</w:delText>
        </w:r>
      </w:del>
      <w:ins w:id="7" w:author="Steven M Hurley" w:date="2015-06-23T11:44:00Z">
        <w:r w:rsidR="002B1C11">
          <w:t>ends the</w:t>
        </w:r>
      </w:ins>
      <w:r w:rsidR="00262F5E">
        <w:t xml:space="preserve"> full depth of framing; </w:t>
      </w:r>
      <w:r w:rsidR="00C44B05">
        <w:t xml:space="preserve">assemble </w:t>
      </w:r>
      <w:r w:rsidR="00262F5E">
        <w:t xml:space="preserve">and dress smooth.  </w:t>
      </w:r>
    </w:p>
    <w:p w:rsidR="00262F5E" w:rsidRDefault="00262F5E" w:rsidP="00262F5E">
      <w:pPr>
        <w:pStyle w:val="PR2"/>
      </w:pPr>
      <w:r>
        <w:t>Fabricate framing with manufacturer’s standard internal opaque armoring in thicknesses required for security windows to comply with indicated ballistic resistance requirement.</w:t>
      </w:r>
    </w:p>
    <w:p w:rsidR="006C0AC6" w:rsidRDefault="006C0AC6" w:rsidP="006D0498">
      <w:pPr>
        <w:pStyle w:val="PR1"/>
        <w:jc w:val="left"/>
      </w:pPr>
      <w:r w:rsidRPr="001611E8">
        <w:t>Tolerances: All joints and connections shall be tight, providing hairline joints and true alignment of adjacent members</w:t>
      </w:r>
    </w:p>
    <w:p w:rsidR="003A0AFD" w:rsidRPr="00DF147A" w:rsidRDefault="000F1429" w:rsidP="006D0498">
      <w:pPr>
        <w:pStyle w:val="ART"/>
        <w:jc w:val="left"/>
      </w:pPr>
      <w:r w:rsidRPr="00DF147A">
        <w:t xml:space="preserve">FINISH </w:t>
      </w:r>
    </w:p>
    <w:p w:rsidR="00560D42" w:rsidRPr="00DF147A" w:rsidRDefault="00560D42" w:rsidP="00560D42">
      <w:pPr>
        <w:pStyle w:val="PR1"/>
        <w:jc w:val="left"/>
      </w:pPr>
      <w:r w:rsidRPr="00DF147A">
        <w:t>304 Stainless Steel with No. 4 brushed finish.</w:t>
      </w:r>
    </w:p>
    <w:p w:rsidR="008E6119" w:rsidRPr="00020263" w:rsidRDefault="008E6119" w:rsidP="008E6119">
      <w:pPr>
        <w:pStyle w:val="ART"/>
        <w:jc w:val="left"/>
      </w:pPr>
      <w:r w:rsidRPr="00020263">
        <w:lastRenderedPageBreak/>
        <w:t>GLAZING</w:t>
      </w:r>
    </w:p>
    <w:p w:rsidR="008E6119" w:rsidRDefault="008E6119" w:rsidP="008E6119">
      <w:pPr>
        <w:pStyle w:val="SpecifierNote"/>
        <w:jc w:val="left"/>
        <w:rPr>
          <w:i w:val="0"/>
          <w:highlight w:val="yellow"/>
        </w:rPr>
      </w:pPr>
      <w:r w:rsidRPr="009272D7">
        <w:t>(Specifier Note: SELECT glazing based on threat level</w:t>
      </w:r>
      <w:r w:rsidR="001A7757">
        <w:t xml:space="preserve"> and architect’s preferences</w:t>
      </w:r>
      <w:r w:rsidR="001A7757" w:rsidRPr="001A7757">
        <w:t>.  Armor-Gard products offer glass to the attack side</w:t>
      </w:r>
      <w:r w:rsidRPr="001A7757">
        <w:t>. )</w:t>
      </w:r>
      <w:r w:rsidR="00A354E2" w:rsidRPr="001A7757">
        <w:t xml:space="preserve"> </w:t>
      </w:r>
    </w:p>
    <w:p w:rsidR="008E6119" w:rsidRDefault="008E6119" w:rsidP="008E6119">
      <w:pPr>
        <w:pStyle w:val="PR1"/>
      </w:pPr>
      <w:r>
        <w:t xml:space="preserve">Level 1:  </w:t>
      </w:r>
      <w:r>
        <w:rPr>
          <w:b/>
          <w:color w:val="FF0000"/>
        </w:rPr>
        <w:t>[</w:t>
      </w:r>
      <w:r w:rsidRPr="00F001AF">
        <w:rPr>
          <w:b/>
          <w:color w:val="FF0000"/>
        </w:rPr>
        <w:t>1-1/4 inch acrylic</w:t>
      </w:r>
      <w:r>
        <w:rPr>
          <w:b/>
          <w:color w:val="FF0000"/>
        </w:rPr>
        <w:t xml:space="preserve">] </w:t>
      </w:r>
      <w:r w:rsidRPr="00F001AF">
        <w:rPr>
          <w:b/>
          <w:color w:val="FF0000"/>
        </w:rPr>
        <w:t xml:space="preserve"> </w:t>
      </w:r>
      <w:r>
        <w:rPr>
          <w:b/>
          <w:color w:val="FF0000"/>
        </w:rPr>
        <w:t xml:space="preserve"> [</w:t>
      </w:r>
      <w:r w:rsidRPr="00F001AF">
        <w:rPr>
          <w:b/>
          <w:color w:val="FF0000"/>
        </w:rPr>
        <w:t>3/4 inch MP750 Lexgard</w:t>
      </w:r>
      <w:r>
        <w:rPr>
          <w:b/>
          <w:color w:val="FF0000"/>
        </w:rPr>
        <w:t>]</w:t>
      </w:r>
      <w:r w:rsidRPr="00F001AF">
        <w:rPr>
          <w:b/>
          <w:color w:val="FF0000"/>
        </w:rPr>
        <w:t xml:space="preserve"> </w:t>
      </w:r>
      <w:r>
        <w:rPr>
          <w:b/>
          <w:color w:val="FF0000"/>
        </w:rPr>
        <w:t xml:space="preserve"> </w:t>
      </w:r>
      <w:r w:rsidRPr="00F001AF">
        <w:rPr>
          <w:b/>
          <w:color w:val="FF0000"/>
        </w:rPr>
        <w:t xml:space="preserve">  </w:t>
      </w:r>
      <w:r>
        <w:rPr>
          <w:b/>
          <w:color w:val="FF0000"/>
        </w:rPr>
        <w:t>[</w:t>
      </w:r>
      <w:r w:rsidRPr="00F001AF">
        <w:rPr>
          <w:b/>
          <w:color w:val="FF0000"/>
        </w:rPr>
        <w:t>BALULN21</w:t>
      </w:r>
      <w:r>
        <w:rPr>
          <w:b/>
          <w:color w:val="FF0000"/>
        </w:rPr>
        <w:t xml:space="preserve"> </w:t>
      </w:r>
      <w:r w:rsidRPr="00F001AF">
        <w:rPr>
          <w:b/>
          <w:color w:val="FF0000"/>
        </w:rPr>
        <w:t>Armor-Gard]</w:t>
      </w:r>
      <w:r>
        <w:rPr>
          <w:b/>
          <w:color w:val="FF0000"/>
        </w:rPr>
        <w:t xml:space="preserve"> </w:t>
      </w:r>
    </w:p>
    <w:p w:rsidR="008E6119" w:rsidRDefault="008E6119" w:rsidP="008E6119">
      <w:pPr>
        <w:pStyle w:val="PR1"/>
      </w:pPr>
      <w:r>
        <w:t xml:space="preserve">Level 2:  </w:t>
      </w:r>
      <w:r w:rsidRPr="00F001AF">
        <w:rPr>
          <w:b/>
          <w:color w:val="FF0000"/>
        </w:rPr>
        <w:t xml:space="preserve">[1-3/8 inch acrylic]   </w:t>
      </w:r>
      <w:r>
        <w:rPr>
          <w:b/>
          <w:color w:val="FF0000"/>
        </w:rPr>
        <w:t>[</w:t>
      </w:r>
      <w:r w:rsidRPr="00F001AF">
        <w:rPr>
          <w:b/>
          <w:color w:val="FF0000"/>
        </w:rPr>
        <w:t>1 inch MP1000 Lexgard</w:t>
      </w:r>
      <w:r>
        <w:rPr>
          <w:b/>
          <w:color w:val="FF0000"/>
        </w:rPr>
        <w:t xml:space="preserve">] </w:t>
      </w:r>
      <w:r w:rsidRPr="00F001AF">
        <w:rPr>
          <w:b/>
          <w:color w:val="FF0000"/>
        </w:rPr>
        <w:t xml:space="preserve">    [BALULN23</w:t>
      </w:r>
      <w:r>
        <w:rPr>
          <w:b/>
          <w:color w:val="FF0000"/>
        </w:rPr>
        <w:t xml:space="preserve"> </w:t>
      </w:r>
      <w:r w:rsidRPr="00F001AF">
        <w:rPr>
          <w:b/>
          <w:color w:val="FF0000"/>
        </w:rPr>
        <w:t>Armor-Gard]</w:t>
      </w:r>
      <w:r>
        <w:rPr>
          <w:b/>
          <w:color w:val="FF0000"/>
        </w:rPr>
        <w:t xml:space="preserve"> </w:t>
      </w:r>
      <w:r w:rsidRPr="00F001AF">
        <w:rPr>
          <w:b/>
          <w:color w:val="FF0000"/>
        </w:rPr>
        <w:t xml:space="preserve"> </w:t>
      </w:r>
    </w:p>
    <w:p w:rsidR="008E6119" w:rsidRDefault="008E6119" w:rsidP="008E6119">
      <w:pPr>
        <w:pStyle w:val="PR1"/>
      </w:pPr>
      <w:r>
        <w:t xml:space="preserve">Level 3:  </w:t>
      </w:r>
      <w:r w:rsidRPr="00F001AF">
        <w:rPr>
          <w:b/>
          <w:color w:val="FF0000"/>
        </w:rPr>
        <w:t>[1-1/4 inch acrylic]   [1-1/4 inch SP1250</w:t>
      </w:r>
      <w:r>
        <w:rPr>
          <w:b/>
          <w:color w:val="FF0000"/>
        </w:rPr>
        <w:t xml:space="preserve"> </w:t>
      </w:r>
      <w:r w:rsidRPr="00F001AF">
        <w:rPr>
          <w:b/>
          <w:color w:val="FF0000"/>
        </w:rPr>
        <w:t>Lexgard] [BALULN25</w:t>
      </w:r>
      <w:r>
        <w:rPr>
          <w:b/>
          <w:color w:val="FF0000"/>
        </w:rPr>
        <w:t xml:space="preserve"> </w:t>
      </w:r>
      <w:r w:rsidRPr="00F001AF">
        <w:rPr>
          <w:b/>
          <w:color w:val="FF0000"/>
        </w:rPr>
        <w:t>Armor-Gard]</w:t>
      </w:r>
      <w:r>
        <w:rPr>
          <w:b/>
          <w:color w:val="FF0000"/>
        </w:rPr>
        <w:t xml:space="preserve"> </w:t>
      </w:r>
    </w:p>
    <w:p w:rsidR="003A0AFD" w:rsidRPr="009A6C79" w:rsidRDefault="003A0AFD" w:rsidP="006D0498">
      <w:pPr>
        <w:pStyle w:val="ART"/>
        <w:jc w:val="left"/>
      </w:pPr>
      <w:r w:rsidRPr="009A6C79">
        <w:t>ACCESSORIES</w:t>
      </w:r>
    </w:p>
    <w:p w:rsidR="00C70BFA" w:rsidRDefault="00C70BFA" w:rsidP="00C70BFA">
      <w:pPr>
        <w:pStyle w:val="PR1"/>
      </w:pPr>
      <w:r>
        <w:t xml:space="preserve">Fasteners:  Manufacturer recommended security fasteners.  Utilize fastener that require two types of tools to </w:t>
      </w:r>
      <w:r w:rsidR="00262F5E">
        <w:t>operate fasteners.</w:t>
      </w:r>
    </w:p>
    <w:p w:rsidR="00C70BFA" w:rsidRDefault="00C70BFA" w:rsidP="00C70BFA">
      <w:pPr>
        <w:pStyle w:val="PR1"/>
      </w:pPr>
      <w:r>
        <w:t>Sealants:  As indicated in Section 07 92 00 Joint Sealants.</w:t>
      </w:r>
    </w:p>
    <w:p w:rsidR="00806E1B" w:rsidRDefault="00806E1B" w:rsidP="00C70BFA">
      <w:pPr>
        <w:pStyle w:val="PR1"/>
      </w:pPr>
      <w:r>
        <w:t>Bituminous Paint:  Cold-applied, asphalt-mastic paint complying with SSPC-Paint 12 requirements except containing no asbestos; formulated for 30-mil thickness per coat</w:t>
      </w:r>
      <w:r w:rsidR="00AD478E">
        <w:t>.</w:t>
      </w:r>
    </w:p>
    <w:p w:rsidR="00B8642C" w:rsidRPr="00020263" w:rsidRDefault="00BC127A" w:rsidP="006D0498">
      <w:pPr>
        <w:pStyle w:val="PRT"/>
        <w:jc w:val="left"/>
      </w:pPr>
      <w:r w:rsidRPr="00020263">
        <w:t>EXECUTION</w:t>
      </w:r>
    </w:p>
    <w:p w:rsidR="00B8642C" w:rsidRPr="00020263" w:rsidRDefault="00EA116C" w:rsidP="006D0498">
      <w:pPr>
        <w:pStyle w:val="ART"/>
        <w:jc w:val="left"/>
      </w:pPr>
      <w:r w:rsidRPr="00020263">
        <w:t>PREPARATION</w:t>
      </w:r>
    </w:p>
    <w:p w:rsidR="000A0A3D" w:rsidRPr="00020263" w:rsidRDefault="005E16F2" w:rsidP="006D0498">
      <w:pPr>
        <w:pStyle w:val="PR1"/>
        <w:jc w:val="left"/>
      </w:pPr>
      <w:r w:rsidRPr="00020263">
        <w:t>Verify</w:t>
      </w:r>
      <w:r w:rsidR="000A0A3D" w:rsidRPr="00020263">
        <w:t xml:space="preserve"> </w:t>
      </w:r>
      <w:r w:rsidRPr="00020263">
        <w:t xml:space="preserve">field </w:t>
      </w:r>
      <w:r w:rsidR="000A0A3D" w:rsidRPr="00020263">
        <w:t xml:space="preserve">dimensions </w:t>
      </w:r>
      <w:r w:rsidRPr="00020263">
        <w:t xml:space="preserve">of </w:t>
      </w:r>
      <w:r w:rsidR="008B308C" w:rsidRPr="00020263">
        <w:t>opening</w:t>
      </w:r>
      <w:r w:rsidRPr="00020263">
        <w:t xml:space="preserve"> </w:t>
      </w:r>
      <w:r w:rsidR="000A0A3D" w:rsidRPr="00020263">
        <w:t>prior to fabrication</w:t>
      </w:r>
      <w:r w:rsidRPr="00020263">
        <w:t xml:space="preserve"> of </w:t>
      </w:r>
      <w:r w:rsidR="00020263" w:rsidRPr="00020263">
        <w:t>transaction window</w:t>
      </w:r>
      <w:r w:rsidR="000A0A3D" w:rsidRPr="00020263">
        <w:t>.</w:t>
      </w:r>
    </w:p>
    <w:p w:rsidR="00B8642C" w:rsidRPr="00020263" w:rsidRDefault="00EA116C" w:rsidP="006D0498">
      <w:pPr>
        <w:pStyle w:val="PR1"/>
        <w:jc w:val="left"/>
      </w:pPr>
      <w:r w:rsidRPr="00020263">
        <w:t xml:space="preserve">Coordinate </w:t>
      </w:r>
      <w:r w:rsidR="00E6084C" w:rsidRPr="00020263">
        <w:t xml:space="preserve">structural </w:t>
      </w:r>
      <w:r w:rsidR="000A0A3D" w:rsidRPr="00020263">
        <w:t xml:space="preserve">requirements </w:t>
      </w:r>
      <w:r w:rsidRPr="00020263">
        <w:t>to ensure proper attachment and support.</w:t>
      </w:r>
    </w:p>
    <w:p w:rsidR="00C02BB1" w:rsidRPr="00020263" w:rsidRDefault="00BC127A" w:rsidP="006D0498">
      <w:pPr>
        <w:pStyle w:val="ART"/>
        <w:jc w:val="left"/>
      </w:pPr>
      <w:r w:rsidRPr="00020263">
        <w:t>INSTALLATIO</w:t>
      </w:r>
      <w:r w:rsidR="00C02BB1" w:rsidRPr="00020263">
        <w:t>N</w:t>
      </w:r>
    </w:p>
    <w:p w:rsidR="00825953" w:rsidRDefault="006C0AC6" w:rsidP="006D0498">
      <w:pPr>
        <w:pStyle w:val="PR1"/>
        <w:jc w:val="left"/>
      </w:pPr>
      <w:r w:rsidRPr="00020263">
        <w:t xml:space="preserve">Install </w:t>
      </w:r>
      <w:r w:rsidR="00020263" w:rsidRPr="00020263">
        <w:t>transaction windows</w:t>
      </w:r>
      <w:r w:rsidRPr="00020263">
        <w:t xml:space="preserve"> in accordance with manufacturer's recommendations and approved shop drawings.</w:t>
      </w:r>
    </w:p>
    <w:p w:rsidR="00C70BFA" w:rsidRPr="00020263" w:rsidRDefault="00C70BFA" w:rsidP="006D0498">
      <w:pPr>
        <w:pStyle w:val="PR1"/>
        <w:jc w:val="left"/>
      </w:pPr>
      <w:r>
        <w:t xml:space="preserve">Where dissimilar metals will be in contact, protect against galvanic action by painting contact surfaces with primer or by apply sealant or tape recommended in writing by window manufacturer.  </w:t>
      </w:r>
    </w:p>
    <w:p w:rsidR="00825953" w:rsidRPr="00020263" w:rsidRDefault="006C0AC6" w:rsidP="006D0498">
      <w:pPr>
        <w:pStyle w:val="PR1"/>
        <w:jc w:val="left"/>
      </w:pPr>
      <w:r w:rsidRPr="00020263">
        <w:t xml:space="preserve">Provide required support and securely fasten and set </w:t>
      </w:r>
      <w:r w:rsidR="00020263" w:rsidRPr="00020263">
        <w:t>windows</w:t>
      </w:r>
      <w:r w:rsidRPr="00020263">
        <w:t xml:space="preserve"> plumb, square, and level without twist or bow.</w:t>
      </w:r>
    </w:p>
    <w:p w:rsidR="00C70BFA" w:rsidRPr="00262F5E" w:rsidRDefault="00C70BFA" w:rsidP="006D0498">
      <w:pPr>
        <w:pStyle w:val="ART"/>
        <w:jc w:val="left"/>
      </w:pPr>
      <w:r w:rsidRPr="00262F5E">
        <w:t>CLEANING</w:t>
      </w:r>
    </w:p>
    <w:p w:rsidR="00C70BFA" w:rsidRPr="00262F5E" w:rsidRDefault="00C70BFA" w:rsidP="00C70BFA">
      <w:pPr>
        <w:pStyle w:val="PR1"/>
      </w:pPr>
      <w:r w:rsidRPr="00262F5E">
        <w:t>Clean security window surfaces after installation, avoiding damage to finishes.  Remove excess glazing and sealant compound and dirt.</w:t>
      </w:r>
    </w:p>
    <w:p w:rsidR="003B4A61" w:rsidRPr="00262F5E" w:rsidRDefault="003B4A61" w:rsidP="006D0498">
      <w:pPr>
        <w:pStyle w:val="ART"/>
        <w:jc w:val="left"/>
      </w:pPr>
      <w:r w:rsidRPr="00262F5E">
        <w:lastRenderedPageBreak/>
        <w:t>PROTECTION</w:t>
      </w:r>
    </w:p>
    <w:p w:rsidR="003B4A61" w:rsidRPr="00262F5E" w:rsidRDefault="006D0498" w:rsidP="006D0498">
      <w:pPr>
        <w:pStyle w:val="PR1"/>
        <w:jc w:val="left"/>
      </w:pPr>
      <w:r w:rsidRPr="00262F5E">
        <w:t>P</w:t>
      </w:r>
      <w:r w:rsidR="003B4A61" w:rsidRPr="00262F5E">
        <w:t xml:space="preserve">rotect </w:t>
      </w:r>
      <w:r w:rsidR="00020263" w:rsidRPr="00262F5E">
        <w:t>transaction windows</w:t>
      </w:r>
      <w:r w:rsidR="003B4A61" w:rsidRPr="00262F5E">
        <w:t xml:space="preserve"> damage </w:t>
      </w:r>
      <w:r w:rsidR="00D024F8" w:rsidRPr="00262F5E">
        <w:t>during</w:t>
      </w:r>
      <w:r w:rsidR="003B4A61" w:rsidRPr="00262F5E">
        <w:t xml:space="preserve"> construction operations. If damage occurs, remove and replace as required to provide </w:t>
      </w:r>
      <w:r w:rsidR="00E6084C" w:rsidRPr="00262F5E">
        <w:t>windows</w:t>
      </w:r>
      <w:r w:rsidR="003B4A61" w:rsidRPr="00262F5E">
        <w:t xml:space="preserve"> in their original, undamaged condition.</w:t>
      </w:r>
    </w:p>
    <w:p w:rsidR="00334523" w:rsidRPr="00262F5E" w:rsidRDefault="00274828" w:rsidP="006D0498">
      <w:pPr>
        <w:spacing w:before="480"/>
      </w:pPr>
      <w:r w:rsidRPr="00262F5E">
        <w:t>END OF SECTION</w:t>
      </w:r>
    </w:p>
    <w:sectPr w:rsidR="00334523" w:rsidRPr="00262F5E" w:rsidSect="00B8642C">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2C9" w:rsidRDefault="004952C9">
      <w:r>
        <w:separator/>
      </w:r>
    </w:p>
  </w:endnote>
  <w:endnote w:type="continuationSeparator" w:id="0">
    <w:p w:rsidR="004952C9" w:rsidRDefault="0049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19" w:rsidRDefault="008E6119">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A53108">
      <w:rPr>
        <w:rFonts w:ascii="Futura Bk BT" w:hAnsi="Futura Bk BT"/>
        <w:sz w:val="18"/>
      </w:rPr>
      <w:fldChar w:fldCharType="begin"/>
    </w:r>
    <w:r>
      <w:rPr>
        <w:rFonts w:ascii="Futura Bk BT" w:hAnsi="Futura Bk BT"/>
        <w:sz w:val="18"/>
      </w:rPr>
      <w:instrText xml:space="preserve"> TIME \@ "d-MMM-yy" </w:instrText>
    </w:r>
    <w:r w:rsidR="00A53108">
      <w:rPr>
        <w:rFonts w:ascii="Futura Bk BT" w:hAnsi="Futura Bk BT"/>
        <w:sz w:val="18"/>
      </w:rPr>
      <w:fldChar w:fldCharType="separate"/>
    </w:r>
    <w:r w:rsidR="002B1C11">
      <w:rPr>
        <w:rFonts w:ascii="Futura Bk BT" w:hAnsi="Futura Bk BT"/>
        <w:noProof/>
        <w:sz w:val="18"/>
      </w:rPr>
      <w:t>23-Jun-15</w:t>
    </w:r>
    <w:r w:rsidR="00A53108">
      <w:rPr>
        <w:rFonts w:ascii="Futura Bk BT" w:hAnsi="Futura Bk BT"/>
        <w:sz w:val="18"/>
      </w:rPr>
      <w:fldChar w:fldCharType="end"/>
    </w:r>
    <w:r>
      <w:rPr>
        <w:rFonts w:ascii="Futura Bk BT" w:hAnsi="Futura Bk BT"/>
        <w:sz w:val="18"/>
      </w:rPr>
      <w:tab/>
      <w:t xml:space="preserve">XX X XX - </w:t>
    </w:r>
    <w:r w:rsidR="00A53108">
      <w:rPr>
        <w:rStyle w:val="PageNumber"/>
        <w:rFonts w:ascii="Futura Bk BT" w:hAnsi="Futura Bk BT"/>
        <w:sz w:val="18"/>
      </w:rPr>
      <w:fldChar w:fldCharType="begin"/>
    </w:r>
    <w:r>
      <w:rPr>
        <w:rStyle w:val="PageNumber"/>
        <w:rFonts w:ascii="Futura Bk BT" w:hAnsi="Futura Bk BT"/>
        <w:sz w:val="18"/>
      </w:rPr>
      <w:instrText xml:space="preserve"> PAGE </w:instrText>
    </w:r>
    <w:r w:rsidR="00A53108">
      <w:rPr>
        <w:rStyle w:val="PageNumber"/>
        <w:rFonts w:ascii="Futura Bk BT" w:hAnsi="Futura Bk BT"/>
        <w:sz w:val="18"/>
      </w:rPr>
      <w:fldChar w:fldCharType="separate"/>
    </w:r>
    <w:r>
      <w:rPr>
        <w:rStyle w:val="PageNumber"/>
        <w:rFonts w:ascii="Futura Bk BT" w:hAnsi="Futura Bk BT"/>
        <w:noProof/>
        <w:sz w:val="18"/>
      </w:rPr>
      <w:t>10</w:t>
    </w:r>
    <w:r w:rsidR="00A53108">
      <w:rPr>
        <w:rStyle w:val="PageNumber"/>
        <w:rFonts w:ascii="Futura Bk BT" w:hAnsi="Futura Bk BT"/>
        <w:sz w:val="18"/>
      </w:rPr>
      <w:fldChar w:fldCharType="end"/>
    </w:r>
    <w:r>
      <w:rPr>
        <w:rStyle w:val="PageNumber"/>
        <w:rFonts w:ascii="Futura Bk BT" w:hAnsi="Futura Bk BT"/>
        <w:sz w:val="18"/>
      </w:rPr>
      <w:tab/>
      <w:t>SECTION TITLE</w:t>
    </w:r>
  </w:p>
  <w:p w:rsidR="008E6119" w:rsidRDefault="008E6119">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19" w:rsidRPr="00F773AA" w:rsidRDefault="008E6119"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A53108" w:rsidRPr="00F773AA">
      <w:rPr>
        <w:sz w:val="16"/>
        <w:szCs w:val="16"/>
      </w:rPr>
      <w:fldChar w:fldCharType="begin"/>
    </w:r>
    <w:r w:rsidRPr="00F773AA">
      <w:rPr>
        <w:sz w:val="16"/>
        <w:szCs w:val="16"/>
      </w:rPr>
      <w:instrText xml:space="preserve"> TIME \@ "d-MMM-yy" </w:instrText>
    </w:r>
    <w:r w:rsidR="00A53108" w:rsidRPr="00F773AA">
      <w:rPr>
        <w:sz w:val="16"/>
        <w:szCs w:val="16"/>
      </w:rPr>
      <w:fldChar w:fldCharType="separate"/>
    </w:r>
    <w:r w:rsidR="002B1C11">
      <w:rPr>
        <w:noProof/>
        <w:sz w:val="16"/>
        <w:szCs w:val="16"/>
      </w:rPr>
      <w:t>23-Jun-15</w:t>
    </w:r>
    <w:r w:rsidR="00A53108" w:rsidRPr="00F773AA">
      <w:rPr>
        <w:sz w:val="16"/>
        <w:szCs w:val="16"/>
      </w:rPr>
      <w:fldChar w:fldCharType="end"/>
    </w:r>
    <w:r>
      <w:rPr>
        <w:sz w:val="16"/>
        <w:szCs w:val="16"/>
      </w:rPr>
      <w:tab/>
      <w:t>08 56 53</w:t>
    </w:r>
    <w:r w:rsidRPr="00F773AA">
      <w:rPr>
        <w:sz w:val="16"/>
        <w:szCs w:val="16"/>
      </w:rPr>
      <w:t xml:space="preserve"> - </w:t>
    </w:r>
    <w:r w:rsidR="00A53108" w:rsidRPr="00F773AA">
      <w:rPr>
        <w:rStyle w:val="PageNumber"/>
        <w:sz w:val="16"/>
        <w:szCs w:val="16"/>
      </w:rPr>
      <w:fldChar w:fldCharType="begin"/>
    </w:r>
    <w:r w:rsidRPr="00F773AA">
      <w:rPr>
        <w:rStyle w:val="PageNumber"/>
        <w:sz w:val="16"/>
        <w:szCs w:val="16"/>
      </w:rPr>
      <w:instrText xml:space="preserve"> PAGE </w:instrText>
    </w:r>
    <w:r w:rsidR="00A53108" w:rsidRPr="00F773AA">
      <w:rPr>
        <w:rStyle w:val="PageNumber"/>
        <w:sz w:val="16"/>
        <w:szCs w:val="16"/>
      </w:rPr>
      <w:fldChar w:fldCharType="separate"/>
    </w:r>
    <w:r w:rsidR="002B1C11">
      <w:rPr>
        <w:rStyle w:val="PageNumber"/>
        <w:noProof/>
        <w:sz w:val="16"/>
        <w:szCs w:val="16"/>
      </w:rPr>
      <w:t>1</w:t>
    </w:r>
    <w:r w:rsidR="00A53108" w:rsidRPr="00F773AA">
      <w:rPr>
        <w:rStyle w:val="PageNumber"/>
        <w:sz w:val="16"/>
        <w:szCs w:val="16"/>
      </w:rPr>
      <w:fldChar w:fldCharType="end"/>
    </w:r>
    <w:r>
      <w:rPr>
        <w:rStyle w:val="PageNumber"/>
        <w:sz w:val="16"/>
        <w:szCs w:val="16"/>
      </w:rPr>
      <w:tab/>
      <w:t>Security Windows</w:t>
    </w:r>
  </w:p>
  <w:p w:rsidR="008E6119" w:rsidRPr="00274828" w:rsidRDefault="008E6119">
    <w:pPr>
      <w:pStyle w:val="Footer"/>
      <w:tabs>
        <w:tab w:val="clear" w:pos="4320"/>
        <w:tab w:val="clear" w:pos="8640"/>
        <w:tab w:val="center" w:pos="4680"/>
        <w:tab w:val="right" w:pos="9360"/>
      </w:tabs>
      <w:rPr>
        <w:sz w:val="16"/>
        <w:szCs w:val="16"/>
      </w:rPr>
    </w:pPr>
    <w:r w:rsidRPr="00F773AA">
      <w:rPr>
        <w:rStyle w:val="PageNumber"/>
        <w:sz w:val="16"/>
        <w:szCs w:val="16"/>
      </w:rPr>
      <w:tab/>
    </w:r>
    <w:r w:rsidRPr="00F773AA">
      <w:rPr>
        <w:rStyle w:val="PageNumber"/>
        <w:sz w:val="16"/>
        <w:szCs w:val="16"/>
      </w:rPr>
      <w:tab/>
    </w:r>
    <w:r>
      <w:rPr>
        <w:rStyle w:val="PageNumber"/>
        <w:sz w:val="16"/>
        <w:szCs w:val="16"/>
      </w:rPr>
      <w:t>Insulgard SV Transaction Window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2C9" w:rsidRDefault="004952C9">
      <w:r>
        <w:separator/>
      </w:r>
    </w:p>
  </w:footnote>
  <w:footnote w:type="continuationSeparator" w:id="0">
    <w:p w:rsidR="004952C9" w:rsidRDefault="00495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000001"/>
    <w:multiLevelType w:val="multilevel"/>
    <w:tmpl w:val="FD10FB8E"/>
    <w:lvl w:ilvl="0">
      <w:start w:val="1"/>
      <w:numFmt w:val="decimal"/>
      <w:pStyle w:val="PRT"/>
      <w:suff w:val="nothing"/>
      <w:lvlText w:val="PART %1 - "/>
      <w:lvlJc w:val="left"/>
      <w:rPr>
        <w:b w:val="0"/>
        <w:bCs w:val="0"/>
        <w:iCs w:val="0"/>
        <w:caps w:val="0"/>
        <w:smallCaps w:val="0"/>
        <w:strike w:val="0"/>
        <w:dstrike w:val="0"/>
        <w:outline w:val="0"/>
        <w:shadow w:val="0"/>
        <w:emboss w:val="0"/>
        <w:imprint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1440"/>
        </w:tabs>
        <w:ind w:left="1440" w:hanging="576"/>
      </w:pPr>
      <w:rPr>
        <w:color w:val="auto"/>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7A1634A"/>
    <w:multiLevelType w:val="hybridMultilevel"/>
    <w:tmpl w:val="C896C28C"/>
    <w:lvl w:ilvl="0" w:tplc="3E20A3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7">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5"/>
  </w:num>
  <w:num w:numId="17">
    <w:abstractNumId w:val="4"/>
  </w:num>
  <w:num w:numId="18">
    <w:abstractNumId w:val="2"/>
  </w:num>
  <w:num w:numId="19">
    <w:abstractNumId w:val="16"/>
  </w:num>
  <w:num w:numId="20">
    <w:abstractNumId w:val="11"/>
  </w:num>
  <w:num w:numId="21">
    <w:abstractNumId w:val="3"/>
  </w:num>
  <w:num w:numId="22">
    <w:abstractNumId w:val="17"/>
  </w:num>
  <w:num w:numId="23">
    <w:abstractNumId w:val="10"/>
  </w:num>
  <w:num w:numId="24">
    <w:abstractNumId w:val="12"/>
  </w:num>
  <w:num w:numId="25">
    <w:abstractNumId w:val="8"/>
  </w:num>
  <w:num w:numId="26">
    <w:abstractNumId w:val="13"/>
  </w:num>
  <w:num w:numId="2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6DC2"/>
    <w:rsid w:val="000005AE"/>
    <w:rsid w:val="00000719"/>
    <w:rsid w:val="00001152"/>
    <w:rsid w:val="00001A3F"/>
    <w:rsid w:val="00015DC2"/>
    <w:rsid w:val="00020263"/>
    <w:rsid w:val="0002429F"/>
    <w:rsid w:val="0002758A"/>
    <w:rsid w:val="00027860"/>
    <w:rsid w:val="00033C00"/>
    <w:rsid w:val="00033E0E"/>
    <w:rsid w:val="000366E3"/>
    <w:rsid w:val="00036BD0"/>
    <w:rsid w:val="00036DE0"/>
    <w:rsid w:val="00041A49"/>
    <w:rsid w:val="00041D70"/>
    <w:rsid w:val="00041E6F"/>
    <w:rsid w:val="00054663"/>
    <w:rsid w:val="0006064F"/>
    <w:rsid w:val="000635F7"/>
    <w:rsid w:val="00064E17"/>
    <w:rsid w:val="0007025A"/>
    <w:rsid w:val="000763BE"/>
    <w:rsid w:val="000771F8"/>
    <w:rsid w:val="0009299E"/>
    <w:rsid w:val="000A0A3D"/>
    <w:rsid w:val="000A2E72"/>
    <w:rsid w:val="000A5072"/>
    <w:rsid w:val="000A67F5"/>
    <w:rsid w:val="000C7E88"/>
    <w:rsid w:val="000D0A20"/>
    <w:rsid w:val="000D33CE"/>
    <w:rsid w:val="000D35F8"/>
    <w:rsid w:val="000E2B9C"/>
    <w:rsid w:val="000E6500"/>
    <w:rsid w:val="000E7913"/>
    <w:rsid w:val="000F1429"/>
    <w:rsid w:val="000F73E9"/>
    <w:rsid w:val="00107412"/>
    <w:rsid w:val="00113E2A"/>
    <w:rsid w:val="00114537"/>
    <w:rsid w:val="00116BED"/>
    <w:rsid w:val="00116C90"/>
    <w:rsid w:val="00117B58"/>
    <w:rsid w:val="00124C35"/>
    <w:rsid w:val="00132EA4"/>
    <w:rsid w:val="0013370E"/>
    <w:rsid w:val="001346BF"/>
    <w:rsid w:val="00136612"/>
    <w:rsid w:val="001366F4"/>
    <w:rsid w:val="00145F48"/>
    <w:rsid w:val="001470E0"/>
    <w:rsid w:val="00155240"/>
    <w:rsid w:val="001611E8"/>
    <w:rsid w:val="00175782"/>
    <w:rsid w:val="00181D89"/>
    <w:rsid w:val="00182C43"/>
    <w:rsid w:val="001851F0"/>
    <w:rsid w:val="0018528D"/>
    <w:rsid w:val="00185AD8"/>
    <w:rsid w:val="00186B92"/>
    <w:rsid w:val="00190C8B"/>
    <w:rsid w:val="001915EC"/>
    <w:rsid w:val="00193C35"/>
    <w:rsid w:val="001952F7"/>
    <w:rsid w:val="001A3853"/>
    <w:rsid w:val="001A7757"/>
    <w:rsid w:val="001A7775"/>
    <w:rsid w:val="001B458A"/>
    <w:rsid w:val="001C2774"/>
    <w:rsid w:val="001C4485"/>
    <w:rsid w:val="001C4626"/>
    <w:rsid w:val="001D2720"/>
    <w:rsid w:val="001D49D6"/>
    <w:rsid w:val="001D49F8"/>
    <w:rsid w:val="00202AB3"/>
    <w:rsid w:val="002068CF"/>
    <w:rsid w:val="00234DF9"/>
    <w:rsid w:val="00241E65"/>
    <w:rsid w:val="00243BF9"/>
    <w:rsid w:val="002468D0"/>
    <w:rsid w:val="0025406A"/>
    <w:rsid w:val="002600D5"/>
    <w:rsid w:val="00262F5E"/>
    <w:rsid w:val="00265AA7"/>
    <w:rsid w:val="00266A2F"/>
    <w:rsid w:val="00274828"/>
    <w:rsid w:val="00280579"/>
    <w:rsid w:val="002815ED"/>
    <w:rsid w:val="00286E8E"/>
    <w:rsid w:val="002972F1"/>
    <w:rsid w:val="002975CC"/>
    <w:rsid w:val="002A0F96"/>
    <w:rsid w:val="002A2F2F"/>
    <w:rsid w:val="002A46A8"/>
    <w:rsid w:val="002B1C11"/>
    <w:rsid w:val="002B20CA"/>
    <w:rsid w:val="002C2975"/>
    <w:rsid w:val="002D205F"/>
    <w:rsid w:val="002E0EA2"/>
    <w:rsid w:val="002E31CA"/>
    <w:rsid w:val="002E6C4D"/>
    <w:rsid w:val="002F20EC"/>
    <w:rsid w:val="00307B9D"/>
    <w:rsid w:val="00315951"/>
    <w:rsid w:val="003167A5"/>
    <w:rsid w:val="00330511"/>
    <w:rsid w:val="003309CB"/>
    <w:rsid w:val="0033332A"/>
    <w:rsid w:val="00334523"/>
    <w:rsid w:val="00336DC3"/>
    <w:rsid w:val="0034191B"/>
    <w:rsid w:val="0034370A"/>
    <w:rsid w:val="00364F56"/>
    <w:rsid w:val="003722C5"/>
    <w:rsid w:val="0037267E"/>
    <w:rsid w:val="00380EE6"/>
    <w:rsid w:val="003862C1"/>
    <w:rsid w:val="003927CD"/>
    <w:rsid w:val="003A098F"/>
    <w:rsid w:val="003A0AFD"/>
    <w:rsid w:val="003B4706"/>
    <w:rsid w:val="003B4A61"/>
    <w:rsid w:val="003C241C"/>
    <w:rsid w:val="003C4FFA"/>
    <w:rsid w:val="003D32BF"/>
    <w:rsid w:val="003E232F"/>
    <w:rsid w:val="003F3DD0"/>
    <w:rsid w:val="003F498C"/>
    <w:rsid w:val="003F4BFD"/>
    <w:rsid w:val="0040021E"/>
    <w:rsid w:val="00401200"/>
    <w:rsid w:val="00403AB6"/>
    <w:rsid w:val="00404D98"/>
    <w:rsid w:val="004073E2"/>
    <w:rsid w:val="0041208D"/>
    <w:rsid w:val="004123D5"/>
    <w:rsid w:val="00415CF9"/>
    <w:rsid w:val="00416990"/>
    <w:rsid w:val="00422D87"/>
    <w:rsid w:val="00424612"/>
    <w:rsid w:val="0042741B"/>
    <w:rsid w:val="00435200"/>
    <w:rsid w:val="00444AEB"/>
    <w:rsid w:val="00445801"/>
    <w:rsid w:val="00463FB3"/>
    <w:rsid w:val="00466489"/>
    <w:rsid w:val="00467DDF"/>
    <w:rsid w:val="004827D7"/>
    <w:rsid w:val="0048356B"/>
    <w:rsid w:val="00483AA3"/>
    <w:rsid w:val="00485CC2"/>
    <w:rsid w:val="00486FF3"/>
    <w:rsid w:val="0049088D"/>
    <w:rsid w:val="004949AB"/>
    <w:rsid w:val="004952C9"/>
    <w:rsid w:val="004A16ED"/>
    <w:rsid w:val="004A191A"/>
    <w:rsid w:val="004A2652"/>
    <w:rsid w:val="004A360C"/>
    <w:rsid w:val="004B0241"/>
    <w:rsid w:val="004B3A9B"/>
    <w:rsid w:val="004D563C"/>
    <w:rsid w:val="004E2A18"/>
    <w:rsid w:val="004F4CAD"/>
    <w:rsid w:val="004F68C1"/>
    <w:rsid w:val="00505126"/>
    <w:rsid w:val="00506792"/>
    <w:rsid w:val="0051005A"/>
    <w:rsid w:val="005136AD"/>
    <w:rsid w:val="00516254"/>
    <w:rsid w:val="00516AB8"/>
    <w:rsid w:val="00520552"/>
    <w:rsid w:val="005222F1"/>
    <w:rsid w:val="00522D8C"/>
    <w:rsid w:val="005237C8"/>
    <w:rsid w:val="00527369"/>
    <w:rsid w:val="00533AE5"/>
    <w:rsid w:val="00534B97"/>
    <w:rsid w:val="00534F11"/>
    <w:rsid w:val="00537CCD"/>
    <w:rsid w:val="0055073E"/>
    <w:rsid w:val="0055435D"/>
    <w:rsid w:val="00555BB2"/>
    <w:rsid w:val="0055755A"/>
    <w:rsid w:val="00560D42"/>
    <w:rsid w:val="00566556"/>
    <w:rsid w:val="005707FB"/>
    <w:rsid w:val="00570831"/>
    <w:rsid w:val="00576981"/>
    <w:rsid w:val="005771B6"/>
    <w:rsid w:val="00581286"/>
    <w:rsid w:val="00582EAB"/>
    <w:rsid w:val="0059048C"/>
    <w:rsid w:val="0059159F"/>
    <w:rsid w:val="005972ED"/>
    <w:rsid w:val="005B587B"/>
    <w:rsid w:val="005B5E4D"/>
    <w:rsid w:val="005B7D1A"/>
    <w:rsid w:val="005C0F9B"/>
    <w:rsid w:val="005D69F9"/>
    <w:rsid w:val="005E16F2"/>
    <w:rsid w:val="005F5919"/>
    <w:rsid w:val="005F66E1"/>
    <w:rsid w:val="006008D2"/>
    <w:rsid w:val="006023DC"/>
    <w:rsid w:val="006029A2"/>
    <w:rsid w:val="00607AA1"/>
    <w:rsid w:val="00613563"/>
    <w:rsid w:val="00616EF5"/>
    <w:rsid w:val="00620917"/>
    <w:rsid w:val="006210A0"/>
    <w:rsid w:val="006218BC"/>
    <w:rsid w:val="006373A2"/>
    <w:rsid w:val="006373AA"/>
    <w:rsid w:val="00637FA0"/>
    <w:rsid w:val="00645306"/>
    <w:rsid w:val="00652ED0"/>
    <w:rsid w:val="0065704F"/>
    <w:rsid w:val="00664D84"/>
    <w:rsid w:val="006717E1"/>
    <w:rsid w:val="00671DBE"/>
    <w:rsid w:val="00671E5F"/>
    <w:rsid w:val="006730D8"/>
    <w:rsid w:val="00677BE1"/>
    <w:rsid w:val="006821E9"/>
    <w:rsid w:val="00682934"/>
    <w:rsid w:val="00682C1D"/>
    <w:rsid w:val="00684F03"/>
    <w:rsid w:val="006859F1"/>
    <w:rsid w:val="00685DDA"/>
    <w:rsid w:val="00690FB1"/>
    <w:rsid w:val="00695880"/>
    <w:rsid w:val="006A2599"/>
    <w:rsid w:val="006B37E7"/>
    <w:rsid w:val="006B40F9"/>
    <w:rsid w:val="006B5DE1"/>
    <w:rsid w:val="006C0A8C"/>
    <w:rsid w:val="006C0AC6"/>
    <w:rsid w:val="006C72D9"/>
    <w:rsid w:val="006D0498"/>
    <w:rsid w:val="006D219F"/>
    <w:rsid w:val="006D23C1"/>
    <w:rsid w:val="006D2801"/>
    <w:rsid w:val="006D5F36"/>
    <w:rsid w:val="00707F62"/>
    <w:rsid w:val="00713CEA"/>
    <w:rsid w:val="00727C75"/>
    <w:rsid w:val="007359B3"/>
    <w:rsid w:val="00741A86"/>
    <w:rsid w:val="00751A29"/>
    <w:rsid w:val="0076195E"/>
    <w:rsid w:val="007633A6"/>
    <w:rsid w:val="007669BE"/>
    <w:rsid w:val="00772AF0"/>
    <w:rsid w:val="00777AD2"/>
    <w:rsid w:val="00782522"/>
    <w:rsid w:val="007A0410"/>
    <w:rsid w:val="007A630E"/>
    <w:rsid w:val="007B72D1"/>
    <w:rsid w:val="007C2E9C"/>
    <w:rsid w:val="007D57D2"/>
    <w:rsid w:val="007D63DF"/>
    <w:rsid w:val="007E3F73"/>
    <w:rsid w:val="007E547B"/>
    <w:rsid w:val="007E6CBD"/>
    <w:rsid w:val="007F1689"/>
    <w:rsid w:val="007F5514"/>
    <w:rsid w:val="00802961"/>
    <w:rsid w:val="00803BD4"/>
    <w:rsid w:val="00806E1B"/>
    <w:rsid w:val="00812A86"/>
    <w:rsid w:val="0081458C"/>
    <w:rsid w:val="008159BF"/>
    <w:rsid w:val="008171FC"/>
    <w:rsid w:val="00821E1E"/>
    <w:rsid w:val="00825953"/>
    <w:rsid w:val="00826565"/>
    <w:rsid w:val="00836064"/>
    <w:rsid w:val="00837702"/>
    <w:rsid w:val="00845178"/>
    <w:rsid w:val="00846A21"/>
    <w:rsid w:val="008572D0"/>
    <w:rsid w:val="00862D38"/>
    <w:rsid w:val="00863638"/>
    <w:rsid w:val="0086541B"/>
    <w:rsid w:val="00865B15"/>
    <w:rsid w:val="00867715"/>
    <w:rsid w:val="008707F2"/>
    <w:rsid w:val="0087582A"/>
    <w:rsid w:val="008818A2"/>
    <w:rsid w:val="0088332D"/>
    <w:rsid w:val="008867AB"/>
    <w:rsid w:val="00890FBF"/>
    <w:rsid w:val="008A6327"/>
    <w:rsid w:val="008B1CF9"/>
    <w:rsid w:val="008B308C"/>
    <w:rsid w:val="008B5B60"/>
    <w:rsid w:val="008C540A"/>
    <w:rsid w:val="008D0ACC"/>
    <w:rsid w:val="008E3D8F"/>
    <w:rsid w:val="008E4424"/>
    <w:rsid w:val="008E4C03"/>
    <w:rsid w:val="008E4D54"/>
    <w:rsid w:val="008E5BD0"/>
    <w:rsid w:val="008E6119"/>
    <w:rsid w:val="008E6C91"/>
    <w:rsid w:val="008E77D2"/>
    <w:rsid w:val="008F0735"/>
    <w:rsid w:val="008F3BB1"/>
    <w:rsid w:val="00901214"/>
    <w:rsid w:val="00901B6B"/>
    <w:rsid w:val="00914923"/>
    <w:rsid w:val="009156D3"/>
    <w:rsid w:val="009225C4"/>
    <w:rsid w:val="0092761A"/>
    <w:rsid w:val="00931CA4"/>
    <w:rsid w:val="009468EA"/>
    <w:rsid w:val="00947763"/>
    <w:rsid w:val="00950359"/>
    <w:rsid w:val="009542D4"/>
    <w:rsid w:val="009661C0"/>
    <w:rsid w:val="009672EC"/>
    <w:rsid w:val="009729C9"/>
    <w:rsid w:val="00974DD1"/>
    <w:rsid w:val="00975228"/>
    <w:rsid w:val="009832DB"/>
    <w:rsid w:val="0099087A"/>
    <w:rsid w:val="009972AB"/>
    <w:rsid w:val="009973D5"/>
    <w:rsid w:val="009A247B"/>
    <w:rsid w:val="009A3059"/>
    <w:rsid w:val="009A6776"/>
    <w:rsid w:val="009A6C79"/>
    <w:rsid w:val="009B3FC5"/>
    <w:rsid w:val="009B740D"/>
    <w:rsid w:val="009C0164"/>
    <w:rsid w:val="009C7363"/>
    <w:rsid w:val="009D77F9"/>
    <w:rsid w:val="009E2268"/>
    <w:rsid w:val="009F0832"/>
    <w:rsid w:val="009F0FC5"/>
    <w:rsid w:val="009F7BCF"/>
    <w:rsid w:val="00A00D35"/>
    <w:rsid w:val="00A07F51"/>
    <w:rsid w:val="00A11156"/>
    <w:rsid w:val="00A17556"/>
    <w:rsid w:val="00A21F70"/>
    <w:rsid w:val="00A354E2"/>
    <w:rsid w:val="00A37132"/>
    <w:rsid w:val="00A37F09"/>
    <w:rsid w:val="00A468A1"/>
    <w:rsid w:val="00A476C1"/>
    <w:rsid w:val="00A50FB6"/>
    <w:rsid w:val="00A53108"/>
    <w:rsid w:val="00A57090"/>
    <w:rsid w:val="00A600E2"/>
    <w:rsid w:val="00A64D9B"/>
    <w:rsid w:val="00A6765A"/>
    <w:rsid w:val="00A70362"/>
    <w:rsid w:val="00A7286C"/>
    <w:rsid w:val="00A73ED6"/>
    <w:rsid w:val="00A761C7"/>
    <w:rsid w:val="00A76AAF"/>
    <w:rsid w:val="00A85014"/>
    <w:rsid w:val="00A9259B"/>
    <w:rsid w:val="00AA2B4F"/>
    <w:rsid w:val="00AA6004"/>
    <w:rsid w:val="00AB1255"/>
    <w:rsid w:val="00AD473E"/>
    <w:rsid w:val="00AD478E"/>
    <w:rsid w:val="00AF4001"/>
    <w:rsid w:val="00B02B83"/>
    <w:rsid w:val="00B0459F"/>
    <w:rsid w:val="00B07039"/>
    <w:rsid w:val="00B07AA2"/>
    <w:rsid w:val="00B14089"/>
    <w:rsid w:val="00B21C8F"/>
    <w:rsid w:val="00B477AC"/>
    <w:rsid w:val="00B56139"/>
    <w:rsid w:val="00B622E6"/>
    <w:rsid w:val="00B652EC"/>
    <w:rsid w:val="00B67FA8"/>
    <w:rsid w:val="00B80167"/>
    <w:rsid w:val="00B84586"/>
    <w:rsid w:val="00B84C11"/>
    <w:rsid w:val="00B8642C"/>
    <w:rsid w:val="00B958F2"/>
    <w:rsid w:val="00B9602B"/>
    <w:rsid w:val="00B9610F"/>
    <w:rsid w:val="00BA09D6"/>
    <w:rsid w:val="00BA1BBF"/>
    <w:rsid w:val="00BA6BA0"/>
    <w:rsid w:val="00BB5093"/>
    <w:rsid w:val="00BC064A"/>
    <w:rsid w:val="00BC127A"/>
    <w:rsid w:val="00BC5F31"/>
    <w:rsid w:val="00BF630B"/>
    <w:rsid w:val="00BF680C"/>
    <w:rsid w:val="00C02BB1"/>
    <w:rsid w:val="00C047E5"/>
    <w:rsid w:val="00C0702D"/>
    <w:rsid w:val="00C100A1"/>
    <w:rsid w:val="00C13646"/>
    <w:rsid w:val="00C2051E"/>
    <w:rsid w:val="00C31427"/>
    <w:rsid w:val="00C321D5"/>
    <w:rsid w:val="00C3585C"/>
    <w:rsid w:val="00C379BA"/>
    <w:rsid w:val="00C43F4D"/>
    <w:rsid w:val="00C44B05"/>
    <w:rsid w:val="00C472A7"/>
    <w:rsid w:val="00C55E3C"/>
    <w:rsid w:val="00C616F4"/>
    <w:rsid w:val="00C625C1"/>
    <w:rsid w:val="00C70BFA"/>
    <w:rsid w:val="00C736D1"/>
    <w:rsid w:val="00C755AD"/>
    <w:rsid w:val="00C92406"/>
    <w:rsid w:val="00C96685"/>
    <w:rsid w:val="00CA36B9"/>
    <w:rsid w:val="00CA4311"/>
    <w:rsid w:val="00CA5429"/>
    <w:rsid w:val="00CA6B3E"/>
    <w:rsid w:val="00CB0B3B"/>
    <w:rsid w:val="00CB3EC9"/>
    <w:rsid w:val="00CB4FA7"/>
    <w:rsid w:val="00CB550E"/>
    <w:rsid w:val="00CB6D64"/>
    <w:rsid w:val="00CC3DF9"/>
    <w:rsid w:val="00CD4017"/>
    <w:rsid w:val="00D024F8"/>
    <w:rsid w:val="00D03687"/>
    <w:rsid w:val="00D03BAB"/>
    <w:rsid w:val="00D07E15"/>
    <w:rsid w:val="00D1132E"/>
    <w:rsid w:val="00D14BD4"/>
    <w:rsid w:val="00D25BB7"/>
    <w:rsid w:val="00D32610"/>
    <w:rsid w:val="00D418B6"/>
    <w:rsid w:val="00D45E1B"/>
    <w:rsid w:val="00D462EE"/>
    <w:rsid w:val="00D467A4"/>
    <w:rsid w:val="00D601AE"/>
    <w:rsid w:val="00D7536E"/>
    <w:rsid w:val="00D97AB5"/>
    <w:rsid w:val="00DA2592"/>
    <w:rsid w:val="00DA3781"/>
    <w:rsid w:val="00DA4EE0"/>
    <w:rsid w:val="00DC7712"/>
    <w:rsid w:val="00DD25BA"/>
    <w:rsid w:val="00DD38A7"/>
    <w:rsid w:val="00DF147A"/>
    <w:rsid w:val="00DF3357"/>
    <w:rsid w:val="00E00965"/>
    <w:rsid w:val="00E02F65"/>
    <w:rsid w:val="00E1020E"/>
    <w:rsid w:val="00E215D3"/>
    <w:rsid w:val="00E2700F"/>
    <w:rsid w:val="00E276E4"/>
    <w:rsid w:val="00E301B0"/>
    <w:rsid w:val="00E405FB"/>
    <w:rsid w:val="00E43BB1"/>
    <w:rsid w:val="00E44DB6"/>
    <w:rsid w:val="00E6084C"/>
    <w:rsid w:val="00E67AD7"/>
    <w:rsid w:val="00E7152E"/>
    <w:rsid w:val="00E83C10"/>
    <w:rsid w:val="00E86D05"/>
    <w:rsid w:val="00E9175F"/>
    <w:rsid w:val="00E91DE2"/>
    <w:rsid w:val="00EA116C"/>
    <w:rsid w:val="00EA4998"/>
    <w:rsid w:val="00EA6727"/>
    <w:rsid w:val="00EB136D"/>
    <w:rsid w:val="00EB157D"/>
    <w:rsid w:val="00EB62B0"/>
    <w:rsid w:val="00EC36E6"/>
    <w:rsid w:val="00EC4859"/>
    <w:rsid w:val="00ED0A9F"/>
    <w:rsid w:val="00ED43D7"/>
    <w:rsid w:val="00ED50E8"/>
    <w:rsid w:val="00ED53A7"/>
    <w:rsid w:val="00ED67F6"/>
    <w:rsid w:val="00EE3B0A"/>
    <w:rsid w:val="00EF16C8"/>
    <w:rsid w:val="00EF1A6A"/>
    <w:rsid w:val="00F00E4A"/>
    <w:rsid w:val="00F01B00"/>
    <w:rsid w:val="00F0539D"/>
    <w:rsid w:val="00F34064"/>
    <w:rsid w:val="00F34D5E"/>
    <w:rsid w:val="00F50CCE"/>
    <w:rsid w:val="00F51391"/>
    <w:rsid w:val="00F5258A"/>
    <w:rsid w:val="00F5659C"/>
    <w:rsid w:val="00F56DC2"/>
    <w:rsid w:val="00F57BCF"/>
    <w:rsid w:val="00F60DE9"/>
    <w:rsid w:val="00F648E1"/>
    <w:rsid w:val="00F65ADF"/>
    <w:rsid w:val="00F709EC"/>
    <w:rsid w:val="00F70DB0"/>
    <w:rsid w:val="00F773AA"/>
    <w:rsid w:val="00F77526"/>
    <w:rsid w:val="00F8460B"/>
    <w:rsid w:val="00F90F91"/>
    <w:rsid w:val="00F94D9B"/>
    <w:rsid w:val="00FA0F96"/>
    <w:rsid w:val="00FA7962"/>
    <w:rsid w:val="00FB5BC4"/>
    <w:rsid w:val="00FC188C"/>
    <w:rsid w:val="00FD1609"/>
    <w:rsid w:val="00FD3AEF"/>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ulg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E1228-EF79-40EE-9943-5EB405AD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5318</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Scott (SABIC Innovative Plastics)</dc:creator>
  <cp:lastModifiedBy>Steven M Hurley</cp:lastModifiedBy>
  <cp:revision>5</cp:revision>
  <cp:lastPrinted>2014-03-10T19:17:00Z</cp:lastPrinted>
  <dcterms:created xsi:type="dcterms:W3CDTF">2014-04-02T17:18:00Z</dcterms:created>
  <dcterms:modified xsi:type="dcterms:W3CDTF">2015-06-23T15:44:00Z</dcterms:modified>
</cp:coreProperties>
</file>